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2B276" w14:textId="77777777" w:rsidR="000A1E44" w:rsidRDefault="0075737F" w:rsidP="0075737F">
      <w:pPr>
        <w:jc w:val="center"/>
        <w:rPr>
          <w:sz w:val="24"/>
          <w:szCs w:val="24"/>
        </w:rPr>
      </w:pPr>
      <w:r>
        <w:rPr>
          <w:noProof/>
          <w:sz w:val="24"/>
          <w:szCs w:val="24"/>
          <w:lang w:eastAsia="fr-BE"/>
        </w:rPr>
        <w:drawing>
          <wp:inline distT="0" distB="0" distL="0" distR="0" wp14:anchorId="7EE1A22C" wp14:editId="311766CC">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4D3556E5" w14:textId="77777777" w:rsidR="0075737F" w:rsidRDefault="0075737F">
      <w:pPr>
        <w:rPr>
          <w:rFonts w:asciiTheme="minorHAnsi" w:hAnsiTheme="minorHAnsi"/>
          <w:sz w:val="24"/>
          <w:szCs w:val="24"/>
        </w:rPr>
      </w:pPr>
    </w:p>
    <w:p w14:paraId="12537CF7" w14:textId="77777777" w:rsidR="0075737F" w:rsidRDefault="0075737F">
      <w:pPr>
        <w:rPr>
          <w:rFonts w:asciiTheme="minorHAnsi" w:hAnsiTheme="minorHAnsi"/>
          <w:sz w:val="24"/>
          <w:szCs w:val="24"/>
        </w:rPr>
      </w:pPr>
    </w:p>
    <w:p w14:paraId="27EDC72E" w14:textId="77777777" w:rsidR="0075737F" w:rsidRPr="0075737F" w:rsidRDefault="0075737F">
      <w:pPr>
        <w:rPr>
          <w:rFonts w:asciiTheme="minorHAnsi" w:hAnsiTheme="minorHAnsi"/>
          <w:sz w:val="24"/>
          <w:szCs w:val="24"/>
        </w:rPr>
      </w:pPr>
    </w:p>
    <w:p w14:paraId="67FEF312"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ABFDEB1"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6DCF0E61"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B679686" w14:textId="77777777" w:rsidR="0075737F" w:rsidRDefault="0075737F" w:rsidP="0075737F">
      <w:pPr>
        <w:jc w:val="center"/>
        <w:rPr>
          <w:rFonts w:asciiTheme="minorHAnsi" w:eastAsia="Times New Roman" w:hAnsiTheme="minorHAnsi" w:cs="Times New Roman"/>
          <w:sz w:val="40"/>
          <w:szCs w:val="40"/>
          <w:lang w:val="fr-FR" w:eastAsia="fr-FR"/>
        </w:rPr>
      </w:pPr>
    </w:p>
    <w:p w14:paraId="1006731E" w14:textId="77777777" w:rsidR="0075737F" w:rsidRDefault="0075737F" w:rsidP="0075737F">
      <w:pPr>
        <w:jc w:val="center"/>
        <w:rPr>
          <w:rFonts w:asciiTheme="minorHAnsi" w:eastAsia="Times New Roman" w:hAnsiTheme="minorHAnsi" w:cs="Times New Roman"/>
          <w:sz w:val="40"/>
          <w:szCs w:val="40"/>
          <w:lang w:val="fr-FR" w:eastAsia="fr-FR"/>
        </w:rPr>
      </w:pPr>
    </w:p>
    <w:p w14:paraId="627AF09B"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216D58AE"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5CC14FF3" w14:textId="77777777" w:rsidTr="007A15E8">
        <w:trPr>
          <w:trHeight w:val="959"/>
        </w:trPr>
        <w:tc>
          <w:tcPr>
            <w:tcW w:w="9322" w:type="dxa"/>
            <w:tcBorders>
              <w:top w:val="nil"/>
              <w:left w:val="nil"/>
              <w:bottom w:val="nil"/>
              <w:right w:val="nil"/>
            </w:tcBorders>
            <w:shd w:val="clear" w:color="auto" w:fill="F2DBDB" w:themeFill="accent2" w:themeFillTint="33"/>
          </w:tcPr>
          <w:p w14:paraId="7AEFD40A" w14:textId="77777777" w:rsidR="002333D3" w:rsidRPr="009214E2" w:rsidRDefault="002333D3" w:rsidP="007A15E8">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DA672C0" w14:textId="77777777" w:rsidR="002333D3" w:rsidRPr="009214E2" w:rsidRDefault="002333D3" w:rsidP="007A15E8">
            <w:pPr>
              <w:jc w:val="center"/>
              <w:rPr>
                <w:rFonts w:asciiTheme="minorHAnsi" w:eastAsia="Times New Roman" w:hAnsiTheme="minorHAnsi" w:cs="Times New Roman"/>
                <w:sz w:val="24"/>
                <w:szCs w:val="24"/>
                <w:lang w:val="fr-FR" w:eastAsia="fr-FR"/>
              </w:rPr>
            </w:pPr>
          </w:p>
          <w:p w14:paraId="558D17F9" w14:textId="77777777" w:rsidR="002333D3" w:rsidRPr="009214E2" w:rsidRDefault="002333D3" w:rsidP="007A15E8">
            <w:pPr>
              <w:rPr>
                <w:rFonts w:asciiTheme="minorHAnsi" w:eastAsia="Times New Roman" w:hAnsiTheme="minorHAnsi" w:cs="Times New Roman"/>
                <w:sz w:val="24"/>
                <w:szCs w:val="24"/>
                <w:lang w:val="fr-FR" w:eastAsia="fr-FR"/>
              </w:rPr>
            </w:pPr>
          </w:p>
          <w:p w14:paraId="20DD9EB3" w14:textId="77777777" w:rsidR="002333D3" w:rsidRPr="009214E2" w:rsidRDefault="002333D3" w:rsidP="003354DD">
            <w:pPr>
              <w:spacing w:line="480" w:lineRule="auto"/>
              <w:jc w:val="center"/>
              <w:rPr>
                <w:rFonts w:asciiTheme="minorHAnsi" w:eastAsia="Times New Roman" w:hAnsiTheme="minorHAnsi" w:cs="Times New Roman"/>
                <w:sz w:val="24"/>
                <w:szCs w:val="24"/>
                <w:lang w:val="fr-FR" w:eastAsia="fr-FR"/>
              </w:rPr>
              <w:pPrChange w:id="0" w:author="Christian Antoine" w:date="2019-11-26T14:08:00Z">
                <w:pPr>
                  <w:jc w:val="center"/>
                </w:pPr>
              </w:pPrChange>
            </w:pPr>
            <w:r w:rsidRPr="009214E2">
              <w:rPr>
                <w:rFonts w:asciiTheme="minorHAnsi" w:eastAsia="Times New Roman" w:hAnsiTheme="minorHAnsi" w:cs="Times New Roman"/>
                <w:sz w:val="24"/>
                <w:szCs w:val="24"/>
                <w:lang w:val="fr-FR" w:eastAsia="fr-FR"/>
              </w:rPr>
              <w:t>Demandeur</w:t>
            </w:r>
          </w:p>
          <w:p w14:paraId="711DFA70" w14:textId="77777777" w:rsidR="002333D3" w:rsidRPr="009214E2" w:rsidRDefault="002333D3" w:rsidP="003354DD">
            <w:pPr>
              <w:spacing w:line="480" w:lineRule="auto"/>
              <w:jc w:val="center"/>
              <w:rPr>
                <w:rFonts w:asciiTheme="minorHAnsi" w:eastAsia="Times New Roman" w:hAnsiTheme="minorHAnsi" w:cs="Times New Roman"/>
                <w:sz w:val="24"/>
                <w:szCs w:val="24"/>
                <w:lang w:val="fr-FR" w:eastAsia="fr-FR"/>
              </w:rPr>
              <w:pPrChange w:id="1" w:author="Christian Antoine" w:date="2019-11-26T14:08:00Z">
                <w:pPr>
                  <w:jc w:val="center"/>
                </w:pPr>
              </w:pPrChange>
            </w:pPr>
            <w:r w:rsidRPr="009214E2">
              <w:rPr>
                <w:rFonts w:asciiTheme="minorHAnsi" w:eastAsia="Times New Roman" w:hAnsiTheme="minorHAnsi" w:cs="Times New Roman"/>
                <w:sz w:val="24"/>
                <w:szCs w:val="24"/>
                <w:lang w:val="fr-FR" w:eastAsia="fr-FR"/>
              </w:rPr>
              <w:t>…………………………………………………………………………………………….</w:t>
            </w:r>
          </w:p>
          <w:p w14:paraId="261D8A7B" w14:textId="77777777" w:rsidR="002333D3" w:rsidRPr="009214E2" w:rsidRDefault="002333D3" w:rsidP="003354DD">
            <w:pPr>
              <w:spacing w:line="480" w:lineRule="auto"/>
              <w:jc w:val="center"/>
              <w:rPr>
                <w:rFonts w:asciiTheme="minorHAnsi" w:eastAsia="Times New Roman" w:hAnsiTheme="minorHAnsi" w:cs="Times New Roman"/>
                <w:sz w:val="24"/>
                <w:szCs w:val="24"/>
                <w:lang w:val="fr-FR" w:eastAsia="fr-FR"/>
              </w:rPr>
              <w:pPrChange w:id="2" w:author="Christian Antoine" w:date="2019-11-26T14:08:00Z">
                <w:pPr>
                  <w:jc w:val="center"/>
                </w:pPr>
              </w:pPrChange>
            </w:pPr>
          </w:p>
          <w:p w14:paraId="56566AD2" w14:textId="77777777" w:rsidR="002333D3" w:rsidRPr="009214E2" w:rsidRDefault="002333D3" w:rsidP="003354DD">
            <w:pPr>
              <w:spacing w:line="480" w:lineRule="auto"/>
              <w:jc w:val="center"/>
              <w:rPr>
                <w:rFonts w:asciiTheme="minorHAnsi" w:eastAsia="Times New Roman" w:hAnsiTheme="minorHAnsi" w:cs="Times New Roman"/>
                <w:sz w:val="24"/>
                <w:szCs w:val="24"/>
                <w:lang w:val="fr-FR" w:eastAsia="fr-FR"/>
              </w:rPr>
              <w:pPrChange w:id="3" w:author="Christian Antoine" w:date="2019-11-26T14:08:00Z">
                <w:pPr>
                  <w:jc w:val="center"/>
                </w:pPr>
              </w:pPrChange>
            </w:pPr>
            <w:r w:rsidRPr="009214E2">
              <w:rPr>
                <w:rFonts w:asciiTheme="minorHAnsi" w:eastAsia="Times New Roman" w:hAnsiTheme="minorHAnsi" w:cs="Times New Roman"/>
                <w:sz w:val="24"/>
                <w:szCs w:val="24"/>
                <w:lang w:val="fr-FR" w:eastAsia="fr-FR"/>
              </w:rPr>
              <w:t>Objet de la demande</w:t>
            </w:r>
          </w:p>
          <w:p w14:paraId="4C4CE7D5" w14:textId="77777777" w:rsidR="002333D3" w:rsidRPr="009214E2" w:rsidRDefault="002333D3" w:rsidP="003354DD">
            <w:pPr>
              <w:spacing w:line="480" w:lineRule="auto"/>
              <w:jc w:val="center"/>
              <w:rPr>
                <w:rFonts w:asciiTheme="minorHAnsi" w:eastAsia="Times New Roman" w:hAnsiTheme="minorHAnsi" w:cs="Times New Roman"/>
                <w:sz w:val="24"/>
                <w:szCs w:val="24"/>
                <w:lang w:val="fr-FR" w:eastAsia="fr-FR"/>
              </w:rPr>
              <w:pPrChange w:id="4" w:author="Christian Antoine" w:date="2019-11-26T14:08:00Z">
                <w:pPr>
                  <w:jc w:val="center"/>
                </w:pPr>
              </w:pPrChange>
            </w:pPr>
            <w:r w:rsidRPr="009214E2">
              <w:rPr>
                <w:rFonts w:asciiTheme="minorHAnsi" w:eastAsia="Times New Roman" w:hAnsiTheme="minorHAnsi" w:cs="Times New Roman"/>
                <w:sz w:val="24"/>
                <w:szCs w:val="24"/>
                <w:lang w:val="fr-FR" w:eastAsia="fr-FR"/>
              </w:rPr>
              <w:t>……………………………….……………………………………………………</w:t>
            </w:r>
            <w:bookmarkStart w:id="5" w:name="_GoBack"/>
            <w:bookmarkEnd w:id="5"/>
            <w:r w:rsidRPr="009214E2">
              <w:rPr>
                <w:rFonts w:asciiTheme="minorHAnsi" w:eastAsia="Times New Roman" w:hAnsiTheme="minorHAnsi" w:cs="Times New Roman"/>
                <w:sz w:val="24"/>
                <w:szCs w:val="24"/>
                <w:lang w:val="fr-FR" w:eastAsia="fr-FR"/>
              </w:rPr>
              <w:t>……..</w:t>
            </w:r>
          </w:p>
          <w:p w14:paraId="3D66C5A6" w14:textId="77777777" w:rsidR="002333D3" w:rsidRPr="009214E2" w:rsidRDefault="002333D3" w:rsidP="003354DD">
            <w:pPr>
              <w:spacing w:line="480" w:lineRule="auto"/>
              <w:jc w:val="center"/>
              <w:rPr>
                <w:rFonts w:asciiTheme="minorHAnsi" w:eastAsia="Times New Roman" w:hAnsiTheme="minorHAnsi" w:cs="Times New Roman"/>
                <w:sz w:val="24"/>
                <w:szCs w:val="24"/>
                <w:lang w:val="fr-FR" w:eastAsia="fr-FR"/>
              </w:rPr>
              <w:pPrChange w:id="6" w:author="Christian Antoine" w:date="2019-11-26T14:08:00Z">
                <w:pPr>
                  <w:jc w:val="center"/>
                </w:pPr>
              </w:pPrChange>
            </w:pPr>
          </w:p>
          <w:p w14:paraId="2AB94108" w14:textId="77777777" w:rsidR="002333D3" w:rsidRPr="009214E2" w:rsidRDefault="002333D3" w:rsidP="003354DD">
            <w:pPr>
              <w:spacing w:line="480" w:lineRule="auto"/>
              <w:jc w:val="center"/>
              <w:rPr>
                <w:rFonts w:asciiTheme="minorHAnsi" w:eastAsia="Times New Roman" w:hAnsiTheme="minorHAnsi" w:cs="Times New Roman"/>
                <w:sz w:val="24"/>
                <w:szCs w:val="24"/>
                <w:lang w:val="fr-FR" w:eastAsia="fr-FR"/>
              </w:rPr>
              <w:pPrChange w:id="7" w:author="Christian Antoine" w:date="2019-11-26T14:08:00Z">
                <w:pPr>
                  <w:jc w:val="center"/>
                </w:pPr>
              </w:pPrChange>
            </w:pPr>
            <w:r w:rsidRPr="009214E2">
              <w:rPr>
                <w:rFonts w:asciiTheme="minorHAnsi" w:eastAsia="Times New Roman" w:hAnsiTheme="minorHAnsi" w:cs="Times New Roman"/>
                <w:sz w:val="24"/>
                <w:szCs w:val="24"/>
                <w:lang w:val="fr-FR" w:eastAsia="fr-FR"/>
              </w:rPr>
              <w:t>Référence dossier</w:t>
            </w:r>
          </w:p>
          <w:p w14:paraId="20008D93" w14:textId="77777777" w:rsidR="002333D3" w:rsidRPr="009214E2" w:rsidRDefault="002333D3" w:rsidP="003354DD">
            <w:pPr>
              <w:spacing w:line="480" w:lineRule="auto"/>
              <w:jc w:val="center"/>
              <w:rPr>
                <w:rFonts w:asciiTheme="minorHAnsi" w:eastAsia="Times New Roman" w:hAnsiTheme="minorHAnsi" w:cs="Times New Roman"/>
                <w:sz w:val="28"/>
                <w:szCs w:val="28"/>
                <w:lang w:val="fr-FR" w:eastAsia="fr-FR"/>
              </w:rPr>
              <w:pPrChange w:id="8" w:author="Christian Antoine" w:date="2019-11-26T14:08:00Z">
                <w:pPr>
                  <w:jc w:val="center"/>
                </w:pPr>
              </w:pPrChange>
            </w:pPr>
            <w:r w:rsidRPr="009214E2">
              <w:rPr>
                <w:rFonts w:asciiTheme="minorHAnsi" w:eastAsia="Times New Roman" w:hAnsiTheme="minorHAnsi" w:cs="Times New Roman"/>
                <w:sz w:val="24"/>
                <w:szCs w:val="24"/>
                <w:lang w:val="fr-FR" w:eastAsia="fr-FR"/>
              </w:rPr>
              <w:t>……………………………………………………….……………………………………</w:t>
            </w:r>
          </w:p>
          <w:p w14:paraId="504406AF" w14:textId="77777777" w:rsidR="002333D3" w:rsidRDefault="002333D3" w:rsidP="007A15E8">
            <w:pPr>
              <w:rPr>
                <w:rFonts w:asciiTheme="minorHAnsi" w:eastAsia="Times New Roman" w:hAnsiTheme="minorHAnsi" w:cs="Times New Roman"/>
                <w:sz w:val="36"/>
                <w:szCs w:val="36"/>
                <w:lang w:val="fr-FR" w:eastAsia="fr-FR"/>
              </w:rPr>
            </w:pPr>
          </w:p>
        </w:tc>
      </w:tr>
    </w:tbl>
    <w:p w14:paraId="7F24F816" w14:textId="77777777" w:rsidR="002333D3" w:rsidRDefault="002333D3" w:rsidP="002333D3">
      <w:pPr>
        <w:rPr>
          <w:rFonts w:asciiTheme="minorHAnsi" w:eastAsia="Times New Roman" w:hAnsiTheme="minorHAnsi" w:cs="Times New Roman"/>
          <w:sz w:val="36"/>
          <w:szCs w:val="36"/>
          <w:lang w:val="fr-FR" w:eastAsia="fr-FR"/>
        </w:rPr>
      </w:pPr>
    </w:p>
    <w:p w14:paraId="484E69E4"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03411A16" w14:textId="77777777" w:rsidR="0075737F" w:rsidRPr="0075737F" w:rsidRDefault="006B088C"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39271B1" w14:textId="77777777" w:rsidR="0075737F" w:rsidRPr="0075737F" w:rsidRDefault="0075737F" w:rsidP="0075737F">
      <w:pPr>
        <w:jc w:val="both"/>
        <w:rPr>
          <w:rFonts w:asciiTheme="minorHAnsi" w:eastAsia="Times New Roman" w:hAnsiTheme="minorHAnsi" w:cs="Times New Roman"/>
          <w:lang w:val="fr-FR" w:eastAsia="fr-FR"/>
        </w:rPr>
      </w:pPr>
    </w:p>
    <w:p w14:paraId="542079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CF090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ins w:id="9" w:author="Christian Antoine" w:date="2019-08-21T10:07:00Z">
        <w:r w:rsidR="00967079">
          <w:rPr>
            <w:rFonts w:asciiTheme="minorHAnsi" w:hAnsiTheme="minorHAnsi"/>
          </w:rPr>
          <w:t>…………………………………</w:t>
        </w:r>
      </w:ins>
      <w:r w:rsidRPr="0075737F">
        <w:rPr>
          <w:rFonts w:asciiTheme="minorHAnsi" w:hAnsiTheme="minorHAnsi"/>
        </w:rPr>
        <w:t>……………………….Prénom :……</w:t>
      </w:r>
      <w:ins w:id="10" w:author="Christian Antoine" w:date="2019-08-21T10:07:00Z">
        <w:r w:rsidR="00967079">
          <w:rPr>
            <w:rFonts w:asciiTheme="minorHAnsi" w:hAnsiTheme="minorHAnsi"/>
          </w:rPr>
          <w:t>…………………………….</w:t>
        </w:r>
      </w:ins>
      <w:r w:rsidRPr="0075737F">
        <w:rPr>
          <w:rFonts w:asciiTheme="minorHAnsi" w:hAnsiTheme="minorHAnsi"/>
        </w:rPr>
        <w:t>………………………</w:t>
      </w:r>
    </w:p>
    <w:p w14:paraId="33EE9BD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14:paraId="63DDBC5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C8FD7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w:t>
      </w:r>
      <w:ins w:id="11" w:author="Christian Antoine" w:date="2019-08-21T10:07:00Z">
        <w:r w:rsidR="00967079">
          <w:rPr>
            <w:rFonts w:asciiTheme="minorHAnsi" w:hAnsiTheme="minorHAnsi"/>
          </w:rPr>
          <w:t>…………………………….</w:t>
        </w:r>
      </w:ins>
      <w:r w:rsidRPr="0075737F">
        <w:rPr>
          <w:rFonts w:asciiTheme="minorHAnsi" w:hAnsiTheme="minorHAnsi"/>
        </w:rPr>
        <w:t>………………n° …</w:t>
      </w:r>
      <w:del w:id="12" w:author="Christian Antoine" w:date="2019-08-21T10:07:00Z">
        <w:r w:rsidRPr="0075737F" w:rsidDel="00967079">
          <w:rPr>
            <w:rFonts w:asciiTheme="minorHAnsi" w:hAnsiTheme="minorHAnsi"/>
          </w:rPr>
          <w:delText>.</w:delText>
        </w:r>
      </w:del>
      <w:ins w:id="13" w:author="Christian Antoine" w:date="2019-08-21T10:07:00Z">
        <w:r w:rsidR="00967079">
          <w:rPr>
            <w:rFonts w:asciiTheme="minorHAnsi" w:hAnsiTheme="minorHAnsi"/>
          </w:rPr>
          <w:t>……………………..</w:t>
        </w:r>
      </w:ins>
      <w:r w:rsidRPr="0075737F">
        <w:rPr>
          <w:rFonts w:asciiTheme="minorHAnsi" w:hAnsiTheme="minorHAnsi"/>
        </w:rPr>
        <w:t>.</w:t>
      </w:r>
      <w:r>
        <w:rPr>
          <w:rFonts w:asciiTheme="minorHAnsi" w:hAnsiTheme="minorHAnsi"/>
        </w:rPr>
        <w:t xml:space="preserve"> </w:t>
      </w:r>
      <w:r w:rsidRPr="0075737F">
        <w:rPr>
          <w:rFonts w:asciiTheme="minorHAnsi" w:hAnsiTheme="minorHAnsi"/>
        </w:rPr>
        <w:t>boîte…</w:t>
      </w:r>
      <w:ins w:id="14" w:author="Christian Antoine" w:date="2019-08-21T10:07:00Z">
        <w:r w:rsidR="00967079">
          <w:rPr>
            <w:rFonts w:asciiTheme="minorHAnsi" w:hAnsiTheme="minorHAnsi"/>
          </w:rPr>
          <w:t>…………………..</w:t>
        </w:r>
      </w:ins>
      <w:r w:rsidRPr="0075737F">
        <w:rPr>
          <w:rFonts w:asciiTheme="minorHAnsi" w:hAnsiTheme="minorHAnsi"/>
        </w:rPr>
        <w:t>…………</w:t>
      </w:r>
    </w:p>
    <w:p w14:paraId="4556F77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w:t>
      </w:r>
      <w:ins w:id="15" w:author="Christian Antoine" w:date="2019-08-21T10:07:00Z">
        <w:r w:rsidR="00967079">
          <w:rPr>
            <w:rFonts w:asciiTheme="minorHAnsi" w:hAnsiTheme="minorHAnsi"/>
          </w:rPr>
          <w:t>……….</w:t>
        </w:r>
      </w:ins>
      <w:r w:rsidRPr="0075737F">
        <w:rPr>
          <w:rFonts w:asciiTheme="minorHAnsi" w:hAnsiTheme="minorHAnsi"/>
        </w:rPr>
        <w:t>….. Commune :………………………</w:t>
      </w:r>
      <w:ins w:id="16" w:author="Christian Antoine" w:date="2019-08-21T10:07:00Z">
        <w:r w:rsidR="00967079">
          <w:rPr>
            <w:rFonts w:asciiTheme="minorHAnsi" w:hAnsiTheme="minorHAnsi"/>
          </w:rPr>
          <w:t>……..</w:t>
        </w:r>
      </w:ins>
      <w:r w:rsidRPr="0075737F">
        <w:rPr>
          <w:rFonts w:asciiTheme="minorHAnsi" w:hAnsiTheme="minorHAnsi"/>
        </w:rPr>
        <w:t>…………………</w:t>
      </w:r>
      <w:r w:rsidR="00BA4D95">
        <w:rPr>
          <w:rFonts w:asciiTheme="minorHAnsi" w:hAnsiTheme="minorHAnsi"/>
        </w:rPr>
        <w:t>Pays :………………………………………</w:t>
      </w:r>
    </w:p>
    <w:p w14:paraId="346167B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w:t>
      </w:r>
      <w:ins w:id="17" w:author="Christian Antoine" w:date="2019-08-21T10:07:00Z">
        <w:r w:rsidR="00967079">
          <w:rPr>
            <w:rFonts w:asciiTheme="minorHAnsi" w:hAnsiTheme="minorHAnsi"/>
          </w:rPr>
          <w:t>……………………………….</w:t>
        </w:r>
      </w:ins>
      <w:r w:rsidRPr="0075737F">
        <w:rPr>
          <w:rFonts w:asciiTheme="minorHAnsi" w:hAnsiTheme="minorHAnsi"/>
        </w:rPr>
        <w:t>……………Fax :………………………………...</w:t>
      </w:r>
    </w:p>
    <w:p w14:paraId="17D4307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ins w:id="18" w:author="Christian Antoine" w:date="2019-08-21T10:07:00Z">
        <w:r w:rsidR="00967079">
          <w:rPr>
            <w:rFonts w:asciiTheme="minorHAnsi" w:hAnsiTheme="minorHAnsi"/>
          </w:rPr>
          <w:t>…………………………………</w:t>
        </w:r>
      </w:ins>
      <w:r w:rsidRPr="0075737F">
        <w:rPr>
          <w:rFonts w:asciiTheme="minorHAnsi" w:hAnsiTheme="minorHAnsi"/>
        </w:rPr>
        <w:t>……………………………………………………..</w:t>
      </w:r>
    </w:p>
    <w:p w14:paraId="425346E7" w14:textId="77777777" w:rsidR="0075737F" w:rsidRPr="0075737F" w:rsidRDefault="0075737F" w:rsidP="0075737F">
      <w:pPr>
        <w:jc w:val="both"/>
        <w:rPr>
          <w:rFonts w:asciiTheme="minorHAnsi" w:eastAsia="Times New Roman" w:hAnsiTheme="minorHAnsi" w:cs="Times New Roman"/>
          <w:lang w:val="fr-FR" w:eastAsia="fr-FR"/>
        </w:rPr>
      </w:pPr>
    </w:p>
    <w:p w14:paraId="0FD3DC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DB7E5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22EA0D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0826CED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3D9EF96" w14:textId="77777777" w:rsidR="00967079" w:rsidRPr="0075737F" w:rsidRDefault="00967079" w:rsidP="00967079">
      <w:pPr>
        <w:pBdr>
          <w:top w:val="single" w:sz="4" w:space="1" w:color="auto"/>
          <w:left w:val="single" w:sz="4" w:space="4" w:color="auto"/>
          <w:bottom w:val="single" w:sz="4" w:space="1" w:color="auto"/>
          <w:right w:val="single" w:sz="4" w:space="4" w:color="auto"/>
        </w:pBdr>
        <w:spacing w:line="360" w:lineRule="auto"/>
        <w:rPr>
          <w:ins w:id="19" w:author="Christian Antoine" w:date="2019-08-21T10:08:00Z"/>
          <w:rFonts w:asciiTheme="minorHAnsi" w:hAnsiTheme="minorHAnsi"/>
        </w:rPr>
      </w:pPr>
      <w:ins w:id="20" w:author="Christian Antoine" w:date="2019-08-21T10:08:00Z">
        <w:r w:rsidRPr="0075737F">
          <w:rPr>
            <w:rFonts w:asciiTheme="minorHAnsi" w:hAnsiTheme="minorHAnsi"/>
          </w:rPr>
          <w:t>Rue :……………………………</w:t>
        </w:r>
        <w:r>
          <w:rPr>
            <w:rFonts w:asciiTheme="minorHAnsi" w:hAnsiTheme="minorHAnsi"/>
          </w:rPr>
          <w:t>…………………………….</w:t>
        </w:r>
        <w:r w:rsidRPr="0075737F">
          <w:rPr>
            <w:rFonts w:asciiTheme="minorHAnsi" w:hAnsiTheme="minorHAnsi"/>
          </w:rPr>
          <w:t>………………n° …</w:t>
        </w:r>
        <w:r>
          <w:rPr>
            <w:rFonts w:asciiTheme="minorHAnsi" w:hAnsiTheme="minorHAnsi"/>
          </w:rPr>
          <w:t>……………………..</w:t>
        </w:r>
        <w:r w:rsidRPr="0075737F">
          <w:rPr>
            <w:rFonts w:asciiTheme="minorHAnsi" w:hAnsiTheme="minorHAnsi"/>
          </w:rPr>
          <w:t>.</w:t>
        </w:r>
        <w:r>
          <w:rPr>
            <w:rFonts w:asciiTheme="minorHAnsi" w:hAnsiTheme="minorHAnsi"/>
          </w:rPr>
          <w:t xml:space="preserve"> </w:t>
        </w:r>
        <w:r w:rsidRPr="0075737F">
          <w:rPr>
            <w:rFonts w:asciiTheme="minorHAnsi" w:hAnsiTheme="minorHAnsi"/>
          </w:rPr>
          <w:t>boîte…</w:t>
        </w:r>
        <w:r>
          <w:rPr>
            <w:rFonts w:asciiTheme="minorHAnsi" w:hAnsiTheme="minorHAnsi"/>
          </w:rPr>
          <w:t>…………………..</w:t>
        </w:r>
        <w:r w:rsidRPr="0075737F">
          <w:rPr>
            <w:rFonts w:asciiTheme="minorHAnsi" w:hAnsiTheme="minorHAnsi"/>
          </w:rPr>
          <w:t>…………</w:t>
        </w:r>
      </w:ins>
    </w:p>
    <w:p w14:paraId="6AC93364" w14:textId="77777777" w:rsidR="00967079" w:rsidRPr="0075737F" w:rsidRDefault="00967079" w:rsidP="00967079">
      <w:pPr>
        <w:pBdr>
          <w:top w:val="single" w:sz="4" w:space="1" w:color="auto"/>
          <w:left w:val="single" w:sz="4" w:space="4" w:color="auto"/>
          <w:bottom w:val="single" w:sz="4" w:space="1" w:color="auto"/>
          <w:right w:val="single" w:sz="4" w:space="4" w:color="auto"/>
        </w:pBdr>
        <w:spacing w:line="360" w:lineRule="auto"/>
        <w:rPr>
          <w:ins w:id="21" w:author="Christian Antoine" w:date="2019-08-21T10:08:00Z"/>
          <w:rFonts w:asciiTheme="minorHAnsi" w:hAnsiTheme="minorHAnsi"/>
        </w:rPr>
      </w:pPr>
      <w:ins w:id="22" w:author="Christian Antoine" w:date="2019-08-21T10:08:00Z">
        <w:r w:rsidRPr="0075737F">
          <w:rPr>
            <w:rFonts w:asciiTheme="minorHAnsi" w:hAnsiTheme="minorHAnsi"/>
          </w:rPr>
          <w:t>Code postal :……</w:t>
        </w:r>
        <w:r>
          <w:rPr>
            <w:rFonts w:asciiTheme="minorHAnsi" w:hAnsiTheme="minorHAnsi"/>
          </w:rPr>
          <w:t>……….</w:t>
        </w:r>
        <w:r w:rsidRPr="0075737F">
          <w:rPr>
            <w:rFonts w:asciiTheme="minorHAnsi" w:hAnsiTheme="minorHAnsi"/>
          </w:rPr>
          <w:t>….. Commune :………………………</w:t>
        </w:r>
        <w:r>
          <w:rPr>
            <w:rFonts w:asciiTheme="minorHAnsi" w:hAnsiTheme="minorHAnsi"/>
          </w:rPr>
          <w:t>……..</w:t>
        </w:r>
        <w:r w:rsidRPr="0075737F">
          <w:rPr>
            <w:rFonts w:asciiTheme="minorHAnsi" w:hAnsiTheme="minorHAnsi"/>
          </w:rPr>
          <w:t>…………………</w:t>
        </w:r>
        <w:r>
          <w:rPr>
            <w:rFonts w:asciiTheme="minorHAnsi" w:hAnsiTheme="minorHAnsi"/>
          </w:rPr>
          <w:t>Pays :………………………………………</w:t>
        </w:r>
      </w:ins>
    </w:p>
    <w:p w14:paraId="43C584BB" w14:textId="77777777" w:rsidR="00967079" w:rsidRPr="0075737F" w:rsidRDefault="00967079" w:rsidP="00967079">
      <w:pPr>
        <w:pBdr>
          <w:top w:val="single" w:sz="4" w:space="1" w:color="auto"/>
          <w:left w:val="single" w:sz="4" w:space="4" w:color="auto"/>
          <w:bottom w:val="single" w:sz="4" w:space="1" w:color="auto"/>
          <w:right w:val="single" w:sz="4" w:space="4" w:color="auto"/>
        </w:pBdr>
        <w:spacing w:line="360" w:lineRule="auto"/>
        <w:rPr>
          <w:ins w:id="23" w:author="Christian Antoine" w:date="2019-08-21T10:08:00Z"/>
          <w:rFonts w:asciiTheme="minorHAnsi" w:hAnsiTheme="minorHAnsi"/>
        </w:rPr>
      </w:pPr>
      <w:ins w:id="24" w:author="Christian Antoine" w:date="2019-08-21T10:08:00Z">
        <w:r w:rsidRPr="0075737F">
          <w:rPr>
            <w:rFonts w:asciiTheme="minorHAnsi" w:hAnsiTheme="minorHAnsi"/>
          </w:rPr>
          <w:t>Téléphone :…………………</w:t>
        </w:r>
        <w:r>
          <w:rPr>
            <w:rFonts w:asciiTheme="minorHAnsi" w:hAnsiTheme="minorHAnsi"/>
          </w:rPr>
          <w:t>……………………………….</w:t>
        </w:r>
        <w:r w:rsidRPr="0075737F">
          <w:rPr>
            <w:rFonts w:asciiTheme="minorHAnsi" w:hAnsiTheme="minorHAnsi"/>
          </w:rPr>
          <w:t>……………Fax :………………………………...</w:t>
        </w:r>
      </w:ins>
    </w:p>
    <w:p w14:paraId="0B81C816" w14:textId="77777777" w:rsidR="00967079" w:rsidRPr="0075737F" w:rsidRDefault="00967079" w:rsidP="00967079">
      <w:pPr>
        <w:pBdr>
          <w:top w:val="single" w:sz="4" w:space="1" w:color="auto"/>
          <w:left w:val="single" w:sz="4" w:space="4" w:color="auto"/>
          <w:bottom w:val="single" w:sz="4" w:space="1" w:color="auto"/>
          <w:right w:val="single" w:sz="4" w:space="4" w:color="auto"/>
        </w:pBdr>
        <w:spacing w:line="360" w:lineRule="auto"/>
        <w:rPr>
          <w:ins w:id="25" w:author="Christian Antoine" w:date="2019-08-21T10:08:00Z"/>
          <w:rFonts w:asciiTheme="minorHAnsi" w:hAnsiTheme="minorHAnsi"/>
        </w:rPr>
      </w:pPr>
      <w:ins w:id="26" w:author="Christian Antoine" w:date="2019-08-21T10:08:00Z">
        <w:r w:rsidRPr="0075737F">
          <w:rPr>
            <w:rFonts w:asciiTheme="minorHAnsi" w:hAnsiTheme="minorHAnsi"/>
          </w:rPr>
          <w:t>Courriel :……………………</w:t>
        </w:r>
        <w:r>
          <w:rPr>
            <w:rFonts w:asciiTheme="minorHAnsi" w:hAnsiTheme="minorHAnsi"/>
          </w:rPr>
          <w:t>…………………………………</w:t>
        </w:r>
        <w:r w:rsidRPr="0075737F">
          <w:rPr>
            <w:rFonts w:asciiTheme="minorHAnsi" w:hAnsiTheme="minorHAnsi"/>
          </w:rPr>
          <w:t>……………………………………………………..</w:t>
        </w:r>
      </w:ins>
    </w:p>
    <w:p w14:paraId="0CE5B8C8" w14:textId="77777777" w:rsidR="0075737F" w:rsidRPr="0075737F" w:rsidDel="00967079" w:rsidRDefault="0075737F" w:rsidP="0075737F">
      <w:pPr>
        <w:pBdr>
          <w:top w:val="single" w:sz="4" w:space="1" w:color="auto"/>
          <w:left w:val="single" w:sz="4" w:space="4" w:color="auto"/>
          <w:bottom w:val="single" w:sz="4" w:space="1" w:color="auto"/>
          <w:right w:val="single" w:sz="4" w:space="4" w:color="auto"/>
        </w:pBdr>
        <w:spacing w:line="360" w:lineRule="auto"/>
        <w:rPr>
          <w:del w:id="27" w:author="Christian Antoine" w:date="2019-08-21T10:08:00Z"/>
          <w:rFonts w:asciiTheme="minorHAnsi" w:hAnsiTheme="minorHAnsi" w:cs="Times New Roman"/>
        </w:rPr>
      </w:pPr>
      <w:del w:id="28" w:author="Christian Antoine" w:date="2019-08-21T10:08:00Z">
        <w:r w:rsidRPr="0075737F" w:rsidDel="00967079">
          <w:rPr>
            <w:rFonts w:asciiTheme="minorHAnsi" w:hAnsiTheme="minorHAnsi" w:cs="Times New Roman"/>
          </w:rPr>
          <w:delText>Rue : ……………………………………………n° …..</w:delText>
        </w:r>
        <w:r w:rsidDel="00967079">
          <w:rPr>
            <w:rFonts w:asciiTheme="minorHAnsi" w:hAnsiTheme="minorHAnsi" w:cs="Times New Roman"/>
          </w:rPr>
          <w:delText xml:space="preserve"> </w:delText>
        </w:r>
        <w:r w:rsidRPr="0075737F" w:rsidDel="00967079">
          <w:rPr>
            <w:rFonts w:asciiTheme="minorHAnsi" w:hAnsiTheme="minorHAnsi" w:cs="Times New Roman"/>
          </w:rPr>
          <w:delText>boîte……………</w:delText>
        </w:r>
      </w:del>
    </w:p>
    <w:p w14:paraId="63EE7A64" w14:textId="77777777" w:rsidR="0075737F" w:rsidRPr="0075737F" w:rsidDel="00967079" w:rsidRDefault="0075737F" w:rsidP="0075737F">
      <w:pPr>
        <w:pBdr>
          <w:top w:val="single" w:sz="4" w:space="1" w:color="auto"/>
          <w:left w:val="single" w:sz="4" w:space="4" w:color="auto"/>
          <w:bottom w:val="single" w:sz="4" w:space="1" w:color="auto"/>
          <w:right w:val="single" w:sz="4" w:space="4" w:color="auto"/>
        </w:pBdr>
        <w:spacing w:line="360" w:lineRule="auto"/>
        <w:rPr>
          <w:del w:id="29" w:author="Christian Antoine" w:date="2019-08-21T10:08:00Z"/>
          <w:rFonts w:asciiTheme="minorHAnsi" w:hAnsiTheme="minorHAnsi" w:cs="Times New Roman"/>
        </w:rPr>
      </w:pPr>
      <w:del w:id="30" w:author="Christian Antoine" w:date="2019-08-21T10:08:00Z">
        <w:r w:rsidRPr="0075737F" w:rsidDel="00967079">
          <w:rPr>
            <w:rFonts w:asciiTheme="minorHAnsi" w:hAnsiTheme="minorHAnsi" w:cs="Times New Roman"/>
          </w:rPr>
          <w:delText>Code postal :……….. Commune :…………………………………………</w:delText>
        </w:r>
        <w:r w:rsidR="00BA4D95" w:rsidDel="00967079">
          <w:rPr>
            <w:rFonts w:asciiTheme="minorHAnsi" w:hAnsiTheme="minorHAnsi" w:cs="Times New Roman"/>
          </w:rPr>
          <w:delText>Pays :…………………………………….</w:delText>
        </w:r>
      </w:del>
    </w:p>
    <w:p w14:paraId="4EDA2ED6" w14:textId="77777777" w:rsidR="0075737F" w:rsidRPr="0075737F" w:rsidDel="00967079" w:rsidRDefault="0075737F" w:rsidP="0075737F">
      <w:pPr>
        <w:pBdr>
          <w:top w:val="single" w:sz="4" w:space="1" w:color="auto"/>
          <w:left w:val="single" w:sz="4" w:space="4" w:color="auto"/>
          <w:bottom w:val="single" w:sz="4" w:space="1" w:color="auto"/>
          <w:right w:val="single" w:sz="4" w:space="4" w:color="auto"/>
        </w:pBdr>
        <w:spacing w:line="360" w:lineRule="auto"/>
        <w:rPr>
          <w:del w:id="31" w:author="Christian Antoine" w:date="2019-08-21T10:08:00Z"/>
          <w:rFonts w:asciiTheme="minorHAnsi" w:hAnsiTheme="minorHAnsi" w:cs="Times New Roman"/>
        </w:rPr>
      </w:pPr>
      <w:del w:id="32" w:author="Christian Antoine" w:date="2019-08-21T10:08:00Z">
        <w:r w:rsidRPr="0075737F" w:rsidDel="00967079">
          <w:rPr>
            <w:rFonts w:asciiTheme="minorHAnsi" w:hAnsiTheme="minorHAnsi" w:cs="Times New Roman"/>
          </w:rPr>
          <w:delText>Téléphone :………………………………Fax :………………………………...</w:delText>
        </w:r>
      </w:del>
    </w:p>
    <w:p w14:paraId="23439FC9" w14:textId="77777777" w:rsidR="0075737F" w:rsidRPr="0075737F" w:rsidDel="00967079" w:rsidRDefault="0075737F" w:rsidP="0075737F">
      <w:pPr>
        <w:pBdr>
          <w:top w:val="single" w:sz="4" w:space="1" w:color="auto"/>
          <w:left w:val="single" w:sz="4" w:space="4" w:color="auto"/>
          <w:bottom w:val="single" w:sz="4" w:space="1" w:color="auto"/>
          <w:right w:val="single" w:sz="4" w:space="4" w:color="auto"/>
        </w:pBdr>
        <w:spacing w:line="360" w:lineRule="auto"/>
        <w:rPr>
          <w:del w:id="33" w:author="Christian Antoine" w:date="2019-08-21T10:08:00Z"/>
          <w:rFonts w:asciiTheme="minorHAnsi" w:hAnsiTheme="minorHAnsi" w:cs="Times New Roman"/>
        </w:rPr>
      </w:pPr>
      <w:del w:id="34" w:author="Christian Antoine" w:date="2019-08-21T10:08:00Z">
        <w:r w:rsidRPr="0075737F" w:rsidDel="00967079">
          <w:rPr>
            <w:rFonts w:asciiTheme="minorHAnsi" w:hAnsiTheme="minorHAnsi" w:cs="Times New Roman"/>
          </w:rPr>
          <w:delText>Courriel :…………………………………………………………………………..</w:delText>
        </w:r>
      </w:del>
    </w:p>
    <w:p w14:paraId="7455A5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4CA7E7D" w14:textId="77777777" w:rsidR="00967079" w:rsidRPr="0075737F" w:rsidRDefault="00967079" w:rsidP="00967079">
      <w:pPr>
        <w:pBdr>
          <w:top w:val="single" w:sz="4" w:space="1" w:color="auto"/>
          <w:left w:val="single" w:sz="4" w:space="4" w:color="auto"/>
          <w:bottom w:val="single" w:sz="4" w:space="1" w:color="auto"/>
          <w:right w:val="single" w:sz="4" w:space="4" w:color="auto"/>
        </w:pBdr>
        <w:spacing w:line="360" w:lineRule="auto"/>
        <w:rPr>
          <w:ins w:id="35" w:author="Christian Antoine" w:date="2019-08-21T10:08:00Z"/>
          <w:rFonts w:asciiTheme="minorHAnsi" w:hAnsiTheme="minorHAnsi"/>
        </w:rPr>
      </w:pPr>
      <w:ins w:id="36" w:author="Christian Antoine" w:date="2019-08-21T10:08:00Z">
        <w:r w:rsidRPr="0075737F">
          <w:rPr>
            <w:rFonts w:asciiTheme="minorHAnsi" w:hAnsiTheme="minorHAnsi"/>
          </w:rPr>
          <w:t>Nom : ……………</w:t>
        </w:r>
        <w:r>
          <w:rPr>
            <w:rFonts w:asciiTheme="minorHAnsi" w:hAnsiTheme="minorHAnsi"/>
          </w:rPr>
          <w:t>…………………………………</w:t>
        </w:r>
        <w:r w:rsidRPr="0075737F">
          <w:rPr>
            <w:rFonts w:asciiTheme="minorHAnsi" w:hAnsiTheme="minorHAnsi"/>
          </w:rPr>
          <w:t>……………………….Prénom :……</w:t>
        </w:r>
        <w:r>
          <w:rPr>
            <w:rFonts w:asciiTheme="minorHAnsi" w:hAnsiTheme="minorHAnsi"/>
          </w:rPr>
          <w:t>…………………………….</w:t>
        </w:r>
        <w:r w:rsidRPr="0075737F">
          <w:rPr>
            <w:rFonts w:asciiTheme="minorHAnsi" w:hAnsiTheme="minorHAnsi"/>
          </w:rPr>
          <w:t>………………………</w:t>
        </w:r>
      </w:ins>
    </w:p>
    <w:p w14:paraId="376346B8" w14:textId="77777777" w:rsidR="0075737F" w:rsidRPr="0075737F" w:rsidDel="00967079" w:rsidRDefault="0075737F" w:rsidP="0075737F">
      <w:pPr>
        <w:pBdr>
          <w:top w:val="single" w:sz="4" w:space="1" w:color="auto"/>
          <w:left w:val="single" w:sz="4" w:space="4" w:color="auto"/>
          <w:bottom w:val="single" w:sz="4" w:space="1" w:color="auto"/>
          <w:right w:val="single" w:sz="4" w:space="4" w:color="auto"/>
        </w:pBdr>
        <w:spacing w:line="360" w:lineRule="auto"/>
        <w:rPr>
          <w:del w:id="37" w:author="Christian Antoine" w:date="2019-08-21T10:08:00Z"/>
          <w:rFonts w:asciiTheme="minorHAnsi" w:hAnsiTheme="minorHAnsi" w:cs="Times New Roman"/>
        </w:rPr>
      </w:pPr>
      <w:del w:id="38" w:author="Christian Antoine" w:date="2019-08-21T10:08:00Z">
        <w:r w:rsidRPr="0075737F" w:rsidDel="00967079">
          <w:rPr>
            <w:rFonts w:asciiTheme="minorHAnsi" w:hAnsiTheme="minorHAnsi" w:cs="Times New Roman"/>
          </w:rPr>
          <w:delText>Nom : …………………………………….Prénom :……………………………</w:delText>
        </w:r>
      </w:del>
    </w:p>
    <w:p w14:paraId="769CDB5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ins w:id="39" w:author="Christian Antoine" w:date="2019-08-21T10:09:00Z">
        <w:r w:rsidR="00967079">
          <w:rPr>
            <w:rFonts w:asciiTheme="minorHAnsi" w:hAnsiTheme="minorHAnsi" w:cs="Times New Roman"/>
          </w:rPr>
          <w:t>….</w:t>
        </w:r>
      </w:ins>
      <w:r w:rsidRPr="0075737F">
        <w:rPr>
          <w:rFonts w:asciiTheme="minorHAnsi" w:hAnsiTheme="minorHAnsi" w:cs="Times New Roman"/>
        </w:rPr>
        <w:t>……………………</w:t>
      </w:r>
    </w:p>
    <w:p w14:paraId="7A981C14" w14:textId="77777777" w:rsidR="00967079" w:rsidRPr="0075737F" w:rsidRDefault="00967079" w:rsidP="00967079">
      <w:pPr>
        <w:pBdr>
          <w:top w:val="single" w:sz="4" w:space="1" w:color="auto"/>
          <w:left w:val="single" w:sz="4" w:space="4" w:color="auto"/>
          <w:bottom w:val="single" w:sz="4" w:space="1" w:color="auto"/>
          <w:right w:val="single" w:sz="4" w:space="4" w:color="auto"/>
        </w:pBdr>
        <w:spacing w:line="360" w:lineRule="auto"/>
        <w:rPr>
          <w:ins w:id="40" w:author="Christian Antoine" w:date="2019-08-21T10:08:00Z"/>
          <w:rFonts w:asciiTheme="minorHAnsi" w:hAnsiTheme="minorHAnsi"/>
        </w:rPr>
      </w:pPr>
      <w:ins w:id="41" w:author="Christian Antoine" w:date="2019-08-21T10:08:00Z">
        <w:r w:rsidRPr="0075737F">
          <w:rPr>
            <w:rFonts w:asciiTheme="minorHAnsi" w:hAnsiTheme="minorHAnsi"/>
          </w:rPr>
          <w:t>Téléphone :…………………</w:t>
        </w:r>
        <w:r>
          <w:rPr>
            <w:rFonts w:asciiTheme="minorHAnsi" w:hAnsiTheme="minorHAnsi"/>
          </w:rPr>
          <w:t>……………………………….</w:t>
        </w:r>
        <w:r w:rsidRPr="0075737F">
          <w:rPr>
            <w:rFonts w:asciiTheme="minorHAnsi" w:hAnsiTheme="minorHAnsi"/>
          </w:rPr>
          <w:t>……………Fax :………………………………...</w:t>
        </w:r>
      </w:ins>
    </w:p>
    <w:p w14:paraId="387A2C5E" w14:textId="77777777" w:rsidR="00967079" w:rsidRPr="0075737F" w:rsidRDefault="00967079" w:rsidP="00967079">
      <w:pPr>
        <w:pBdr>
          <w:top w:val="single" w:sz="4" w:space="1" w:color="auto"/>
          <w:left w:val="single" w:sz="4" w:space="4" w:color="auto"/>
          <w:bottom w:val="single" w:sz="4" w:space="1" w:color="auto"/>
          <w:right w:val="single" w:sz="4" w:space="4" w:color="auto"/>
        </w:pBdr>
        <w:spacing w:line="360" w:lineRule="auto"/>
        <w:rPr>
          <w:ins w:id="42" w:author="Christian Antoine" w:date="2019-08-21T10:08:00Z"/>
          <w:rFonts w:asciiTheme="minorHAnsi" w:hAnsiTheme="minorHAnsi"/>
        </w:rPr>
      </w:pPr>
      <w:ins w:id="43" w:author="Christian Antoine" w:date="2019-08-21T10:08:00Z">
        <w:r w:rsidRPr="0075737F">
          <w:rPr>
            <w:rFonts w:asciiTheme="minorHAnsi" w:hAnsiTheme="minorHAnsi"/>
          </w:rPr>
          <w:t>Courriel :……………………</w:t>
        </w:r>
        <w:r>
          <w:rPr>
            <w:rFonts w:asciiTheme="minorHAnsi" w:hAnsiTheme="minorHAnsi"/>
          </w:rPr>
          <w:t>…………………………………</w:t>
        </w:r>
        <w:r w:rsidRPr="0075737F">
          <w:rPr>
            <w:rFonts w:asciiTheme="minorHAnsi" w:hAnsiTheme="minorHAnsi"/>
          </w:rPr>
          <w:t>……………………………………………………..</w:t>
        </w:r>
      </w:ins>
    </w:p>
    <w:p w14:paraId="4204EACA" w14:textId="77777777" w:rsidR="0075737F" w:rsidRPr="0075737F" w:rsidDel="00967079" w:rsidRDefault="0075737F" w:rsidP="0075737F">
      <w:pPr>
        <w:pBdr>
          <w:top w:val="single" w:sz="4" w:space="1" w:color="auto"/>
          <w:left w:val="single" w:sz="4" w:space="4" w:color="auto"/>
          <w:bottom w:val="single" w:sz="4" w:space="1" w:color="auto"/>
          <w:right w:val="single" w:sz="4" w:space="4" w:color="auto"/>
        </w:pBdr>
        <w:spacing w:line="360" w:lineRule="auto"/>
        <w:rPr>
          <w:del w:id="44" w:author="Christian Antoine" w:date="2019-08-21T10:08:00Z"/>
          <w:rFonts w:asciiTheme="minorHAnsi" w:hAnsiTheme="minorHAnsi" w:cs="Times New Roman"/>
        </w:rPr>
      </w:pPr>
      <w:del w:id="45" w:author="Christian Antoine" w:date="2019-08-21T10:08:00Z">
        <w:r w:rsidRPr="0075737F" w:rsidDel="00967079">
          <w:rPr>
            <w:rFonts w:asciiTheme="minorHAnsi" w:hAnsiTheme="minorHAnsi" w:cs="Times New Roman"/>
          </w:rPr>
          <w:delText>Téléphone :………………………………Fax :………………………………...</w:delText>
        </w:r>
      </w:del>
    </w:p>
    <w:p w14:paraId="51B01CA7" w14:textId="77777777" w:rsidR="0075737F" w:rsidRPr="0075737F" w:rsidDel="00967079" w:rsidRDefault="0075737F" w:rsidP="0075737F">
      <w:pPr>
        <w:pBdr>
          <w:top w:val="single" w:sz="4" w:space="1" w:color="auto"/>
          <w:left w:val="single" w:sz="4" w:space="4" w:color="auto"/>
          <w:bottom w:val="single" w:sz="4" w:space="1" w:color="auto"/>
          <w:right w:val="single" w:sz="4" w:space="4" w:color="auto"/>
        </w:pBdr>
        <w:spacing w:line="360" w:lineRule="auto"/>
        <w:rPr>
          <w:del w:id="46" w:author="Christian Antoine" w:date="2019-08-21T10:08:00Z"/>
          <w:rFonts w:asciiTheme="minorHAnsi" w:hAnsiTheme="minorHAnsi"/>
        </w:rPr>
      </w:pPr>
      <w:del w:id="47" w:author="Christian Antoine" w:date="2019-08-21T10:08:00Z">
        <w:r w:rsidRPr="0075737F" w:rsidDel="00967079">
          <w:rPr>
            <w:rFonts w:asciiTheme="minorHAnsi" w:hAnsiTheme="minorHAnsi" w:cs="Times New Roman"/>
          </w:rPr>
          <w:delText>Courriel :…………………………………………………………………………..</w:delText>
        </w:r>
      </w:del>
    </w:p>
    <w:p w14:paraId="6C480144" w14:textId="77777777" w:rsidR="0075737F" w:rsidRPr="0075737F" w:rsidRDefault="0075737F" w:rsidP="0075737F">
      <w:pPr>
        <w:jc w:val="both"/>
        <w:rPr>
          <w:rFonts w:asciiTheme="minorHAnsi" w:eastAsia="Times New Roman" w:hAnsiTheme="minorHAnsi" w:cs="Times New Roman"/>
          <w:lang w:val="fr-FR" w:eastAsia="fr-FR"/>
        </w:rPr>
      </w:pPr>
    </w:p>
    <w:p w14:paraId="21657C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D5E4D58" w14:textId="77777777" w:rsidR="00967079" w:rsidRPr="0075737F" w:rsidRDefault="00967079" w:rsidP="00967079">
      <w:pPr>
        <w:pBdr>
          <w:top w:val="single" w:sz="4" w:space="1" w:color="auto"/>
          <w:left w:val="single" w:sz="4" w:space="4" w:color="auto"/>
          <w:bottom w:val="single" w:sz="4" w:space="1" w:color="auto"/>
          <w:right w:val="single" w:sz="4" w:space="4" w:color="auto"/>
        </w:pBdr>
        <w:spacing w:line="360" w:lineRule="auto"/>
        <w:rPr>
          <w:ins w:id="48" w:author="Christian Antoine" w:date="2019-08-21T10:08:00Z"/>
          <w:rFonts w:asciiTheme="minorHAnsi" w:hAnsiTheme="minorHAnsi"/>
        </w:rPr>
      </w:pPr>
      <w:ins w:id="49" w:author="Christian Antoine" w:date="2019-08-21T10:08:00Z">
        <w:r w:rsidRPr="0075737F">
          <w:rPr>
            <w:rFonts w:asciiTheme="minorHAnsi" w:hAnsiTheme="minorHAnsi"/>
          </w:rPr>
          <w:t>Nom : ……………</w:t>
        </w:r>
        <w:r>
          <w:rPr>
            <w:rFonts w:asciiTheme="minorHAnsi" w:hAnsiTheme="minorHAnsi"/>
          </w:rPr>
          <w:t>…………………………………</w:t>
        </w:r>
        <w:r w:rsidRPr="0075737F">
          <w:rPr>
            <w:rFonts w:asciiTheme="minorHAnsi" w:hAnsiTheme="minorHAnsi"/>
          </w:rPr>
          <w:t>……………………….Prénom :……</w:t>
        </w:r>
        <w:r>
          <w:rPr>
            <w:rFonts w:asciiTheme="minorHAnsi" w:hAnsiTheme="minorHAnsi"/>
          </w:rPr>
          <w:t>…………………………….</w:t>
        </w:r>
        <w:r w:rsidRPr="0075737F">
          <w:rPr>
            <w:rFonts w:asciiTheme="minorHAnsi" w:hAnsiTheme="minorHAnsi"/>
          </w:rPr>
          <w:t>………………………</w:t>
        </w:r>
      </w:ins>
    </w:p>
    <w:p w14:paraId="35CA0BBA" w14:textId="77777777" w:rsidR="0075737F" w:rsidDel="00967079" w:rsidRDefault="0075737F" w:rsidP="0075737F">
      <w:pPr>
        <w:pBdr>
          <w:top w:val="single" w:sz="4" w:space="1" w:color="auto"/>
          <w:left w:val="single" w:sz="4" w:space="4" w:color="auto"/>
          <w:bottom w:val="single" w:sz="4" w:space="1" w:color="auto"/>
          <w:right w:val="single" w:sz="4" w:space="4" w:color="auto"/>
        </w:pBdr>
        <w:spacing w:line="360" w:lineRule="auto"/>
        <w:rPr>
          <w:del w:id="50" w:author="Christian Antoine" w:date="2019-08-21T10:08:00Z"/>
          <w:rFonts w:asciiTheme="minorHAnsi" w:hAnsiTheme="minorHAnsi"/>
        </w:rPr>
      </w:pPr>
      <w:del w:id="51" w:author="Christian Antoine" w:date="2019-08-21T10:08:00Z">
        <w:r w:rsidRPr="0075737F" w:rsidDel="00967079">
          <w:rPr>
            <w:rFonts w:asciiTheme="minorHAnsi" w:hAnsiTheme="minorHAnsi"/>
          </w:rPr>
          <w:delText>Nom : …………………………………….Prénom :……………………………</w:delText>
        </w:r>
      </w:del>
    </w:p>
    <w:p w14:paraId="2330A17C"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1BAFCD65"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426749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ins w:id="52" w:author="Christian Antoine" w:date="2019-08-21T10:09:00Z">
        <w:r w:rsidR="00967079">
          <w:rPr>
            <w:rFonts w:asciiTheme="minorHAnsi" w:hAnsiTheme="minorHAnsi"/>
          </w:rPr>
          <w:t>….</w:t>
        </w:r>
      </w:ins>
      <w:r w:rsidRPr="0075737F">
        <w:rPr>
          <w:rFonts w:asciiTheme="minorHAnsi" w:hAnsiTheme="minorHAnsi"/>
        </w:rPr>
        <w:t>………………………</w:t>
      </w:r>
    </w:p>
    <w:p w14:paraId="0F85FF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2ABAC83" w14:textId="77777777" w:rsidR="00967079" w:rsidRPr="0075737F" w:rsidRDefault="00967079" w:rsidP="00967079">
      <w:pPr>
        <w:pBdr>
          <w:top w:val="single" w:sz="4" w:space="1" w:color="auto"/>
          <w:left w:val="single" w:sz="4" w:space="4" w:color="auto"/>
          <w:bottom w:val="single" w:sz="4" w:space="1" w:color="auto"/>
          <w:right w:val="single" w:sz="4" w:space="4" w:color="auto"/>
        </w:pBdr>
        <w:spacing w:line="360" w:lineRule="auto"/>
        <w:rPr>
          <w:ins w:id="53" w:author="Christian Antoine" w:date="2019-08-21T10:08:00Z"/>
          <w:rFonts w:asciiTheme="minorHAnsi" w:hAnsiTheme="minorHAnsi"/>
        </w:rPr>
      </w:pPr>
      <w:ins w:id="54" w:author="Christian Antoine" w:date="2019-08-21T10:08:00Z">
        <w:r w:rsidRPr="0075737F">
          <w:rPr>
            <w:rFonts w:asciiTheme="minorHAnsi" w:hAnsiTheme="minorHAnsi"/>
          </w:rPr>
          <w:t>Rue :……………………………</w:t>
        </w:r>
        <w:r>
          <w:rPr>
            <w:rFonts w:asciiTheme="minorHAnsi" w:hAnsiTheme="minorHAnsi"/>
          </w:rPr>
          <w:t>…………………………….</w:t>
        </w:r>
        <w:r w:rsidRPr="0075737F">
          <w:rPr>
            <w:rFonts w:asciiTheme="minorHAnsi" w:hAnsiTheme="minorHAnsi"/>
          </w:rPr>
          <w:t>………………n° …</w:t>
        </w:r>
        <w:r>
          <w:rPr>
            <w:rFonts w:asciiTheme="minorHAnsi" w:hAnsiTheme="minorHAnsi"/>
          </w:rPr>
          <w:t>……………………..</w:t>
        </w:r>
        <w:r w:rsidRPr="0075737F">
          <w:rPr>
            <w:rFonts w:asciiTheme="minorHAnsi" w:hAnsiTheme="minorHAnsi"/>
          </w:rPr>
          <w:t>.</w:t>
        </w:r>
        <w:r>
          <w:rPr>
            <w:rFonts w:asciiTheme="minorHAnsi" w:hAnsiTheme="minorHAnsi"/>
          </w:rPr>
          <w:t xml:space="preserve"> </w:t>
        </w:r>
        <w:r w:rsidRPr="0075737F">
          <w:rPr>
            <w:rFonts w:asciiTheme="minorHAnsi" w:hAnsiTheme="minorHAnsi"/>
          </w:rPr>
          <w:t>boîte…</w:t>
        </w:r>
        <w:r>
          <w:rPr>
            <w:rFonts w:asciiTheme="minorHAnsi" w:hAnsiTheme="minorHAnsi"/>
          </w:rPr>
          <w:t>…………………..</w:t>
        </w:r>
        <w:r w:rsidRPr="0075737F">
          <w:rPr>
            <w:rFonts w:asciiTheme="minorHAnsi" w:hAnsiTheme="minorHAnsi"/>
          </w:rPr>
          <w:t>…………</w:t>
        </w:r>
      </w:ins>
    </w:p>
    <w:p w14:paraId="2F05D0D8" w14:textId="77777777" w:rsidR="00967079" w:rsidRPr="0075737F" w:rsidRDefault="00967079" w:rsidP="00967079">
      <w:pPr>
        <w:pBdr>
          <w:top w:val="single" w:sz="4" w:space="1" w:color="auto"/>
          <w:left w:val="single" w:sz="4" w:space="4" w:color="auto"/>
          <w:bottom w:val="single" w:sz="4" w:space="1" w:color="auto"/>
          <w:right w:val="single" w:sz="4" w:space="4" w:color="auto"/>
        </w:pBdr>
        <w:spacing w:line="360" w:lineRule="auto"/>
        <w:rPr>
          <w:ins w:id="55" w:author="Christian Antoine" w:date="2019-08-21T10:08:00Z"/>
          <w:rFonts w:asciiTheme="minorHAnsi" w:hAnsiTheme="minorHAnsi"/>
        </w:rPr>
      </w:pPr>
      <w:ins w:id="56" w:author="Christian Antoine" w:date="2019-08-21T10:08:00Z">
        <w:r w:rsidRPr="0075737F">
          <w:rPr>
            <w:rFonts w:asciiTheme="minorHAnsi" w:hAnsiTheme="minorHAnsi"/>
          </w:rPr>
          <w:t>Code postal :……</w:t>
        </w:r>
        <w:r>
          <w:rPr>
            <w:rFonts w:asciiTheme="minorHAnsi" w:hAnsiTheme="minorHAnsi"/>
          </w:rPr>
          <w:t>……….</w:t>
        </w:r>
        <w:r w:rsidRPr="0075737F">
          <w:rPr>
            <w:rFonts w:asciiTheme="minorHAnsi" w:hAnsiTheme="minorHAnsi"/>
          </w:rPr>
          <w:t>….. Commune :………………………</w:t>
        </w:r>
        <w:r>
          <w:rPr>
            <w:rFonts w:asciiTheme="minorHAnsi" w:hAnsiTheme="minorHAnsi"/>
          </w:rPr>
          <w:t>……..</w:t>
        </w:r>
        <w:r w:rsidRPr="0075737F">
          <w:rPr>
            <w:rFonts w:asciiTheme="minorHAnsi" w:hAnsiTheme="minorHAnsi"/>
          </w:rPr>
          <w:t>…………………</w:t>
        </w:r>
        <w:r>
          <w:rPr>
            <w:rFonts w:asciiTheme="minorHAnsi" w:hAnsiTheme="minorHAnsi"/>
          </w:rPr>
          <w:t>Pays :………………………………………</w:t>
        </w:r>
      </w:ins>
    </w:p>
    <w:p w14:paraId="0D29AB3D" w14:textId="77777777" w:rsidR="00967079" w:rsidRPr="0075737F" w:rsidRDefault="00967079" w:rsidP="00967079">
      <w:pPr>
        <w:pBdr>
          <w:top w:val="single" w:sz="4" w:space="1" w:color="auto"/>
          <w:left w:val="single" w:sz="4" w:space="4" w:color="auto"/>
          <w:bottom w:val="single" w:sz="4" w:space="1" w:color="auto"/>
          <w:right w:val="single" w:sz="4" w:space="4" w:color="auto"/>
        </w:pBdr>
        <w:spacing w:line="360" w:lineRule="auto"/>
        <w:rPr>
          <w:ins w:id="57" w:author="Christian Antoine" w:date="2019-08-21T10:08:00Z"/>
          <w:rFonts w:asciiTheme="minorHAnsi" w:hAnsiTheme="minorHAnsi"/>
        </w:rPr>
      </w:pPr>
      <w:ins w:id="58" w:author="Christian Antoine" w:date="2019-08-21T10:08:00Z">
        <w:r w:rsidRPr="0075737F">
          <w:rPr>
            <w:rFonts w:asciiTheme="minorHAnsi" w:hAnsiTheme="minorHAnsi"/>
          </w:rPr>
          <w:t>Téléphone :…………………</w:t>
        </w:r>
        <w:r>
          <w:rPr>
            <w:rFonts w:asciiTheme="minorHAnsi" w:hAnsiTheme="minorHAnsi"/>
          </w:rPr>
          <w:t>……………………………….</w:t>
        </w:r>
        <w:r w:rsidRPr="0075737F">
          <w:rPr>
            <w:rFonts w:asciiTheme="minorHAnsi" w:hAnsiTheme="minorHAnsi"/>
          </w:rPr>
          <w:t>……………Fax :………………………………...</w:t>
        </w:r>
      </w:ins>
    </w:p>
    <w:p w14:paraId="129B028D" w14:textId="77777777" w:rsidR="00967079" w:rsidRPr="0075737F" w:rsidRDefault="00967079" w:rsidP="00967079">
      <w:pPr>
        <w:pBdr>
          <w:top w:val="single" w:sz="4" w:space="1" w:color="auto"/>
          <w:left w:val="single" w:sz="4" w:space="4" w:color="auto"/>
          <w:bottom w:val="single" w:sz="4" w:space="1" w:color="auto"/>
          <w:right w:val="single" w:sz="4" w:space="4" w:color="auto"/>
        </w:pBdr>
        <w:spacing w:line="360" w:lineRule="auto"/>
        <w:rPr>
          <w:ins w:id="59" w:author="Christian Antoine" w:date="2019-08-21T10:08:00Z"/>
          <w:rFonts w:asciiTheme="minorHAnsi" w:hAnsiTheme="minorHAnsi"/>
        </w:rPr>
      </w:pPr>
      <w:ins w:id="60" w:author="Christian Antoine" w:date="2019-08-21T10:08:00Z">
        <w:r w:rsidRPr="0075737F">
          <w:rPr>
            <w:rFonts w:asciiTheme="minorHAnsi" w:hAnsiTheme="minorHAnsi"/>
          </w:rPr>
          <w:t>Courriel :……………………</w:t>
        </w:r>
        <w:r>
          <w:rPr>
            <w:rFonts w:asciiTheme="minorHAnsi" w:hAnsiTheme="minorHAnsi"/>
          </w:rPr>
          <w:t>…………………………………</w:t>
        </w:r>
        <w:r w:rsidRPr="0075737F">
          <w:rPr>
            <w:rFonts w:asciiTheme="minorHAnsi" w:hAnsiTheme="minorHAnsi"/>
          </w:rPr>
          <w:t>……………………………………………………..</w:t>
        </w:r>
      </w:ins>
    </w:p>
    <w:p w14:paraId="5FBDA852" w14:textId="77777777" w:rsidR="0075737F" w:rsidRPr="0075737F" w:rsidDel="00967079" w:rsidRDefault="0075737F" w:rsidP="0075737F">
      <w:pPr>
        <w:pBdr>
          <w:top w:val="single" w:sz="4" w:space="1" w:color="auto"/>
          <w:left w:val="single" w:sz="4" w:space="4" w:color="auto"/>
          <w:bottom w:val="single" w:sz="4" w:space="1" w:color="auto"/>
          <w:right w:val="single" w:sz="4" w:space="4" w:color="auto"/>
        </w:pBdr>
        <w:spacing w:line="360" w:lineRule="auto"/>
        <w:rPr>
          <w:del w:id="61" w:author="Christian Antoine" w:date="2019-08-21T10:08:00Z"/>
          <w:rFonts w:asciiTheme="minorHAnsi" w:hAnsiTheme="minorHAnsi"/>
        </w:rPr>
      </w:pPr>
      <w:del w:id="62" w:author="Christian Antoine" w:date="2019-08-21T10:08:00Z">
        <w:r w:rsidRPr="0075737F" w:rsidDel="00967079">
          <w:rPr>
            <w:rFonts w:asciiTheme="minorHAnsi" w:hAnsiTheme="minorHAnsi"/>
          </w:rPr>
          <w:lastRenderedPageBreak/>
          <w:delText>Rue :……………………………………………n° …..boîte……………</w:delText>
        </w:r>
      </w:del>
    </w:p>
    <w:p w14:paraId="09EF4E79" w14:textId="77777777" w:rsidR="0075737F" w:rsidRPr="0075737F" w:rsidDel="00967079" w:rsidRDefault="0075737F" w:rsidP="0075737F">
      <w:pPr>
        <w:pBdr>
          <w:top w:val="single" w:sz="4" w:space="1" w:color="auto"/>
          <w:left w:val="single" w:sz="4" w:space="4" w:color="auto"/>
          <w:bottom w:val="single" w:sz="4" w:space="1" w:color="auto"/>
          <w:right w:val="single" w:sz="4" w:space="4" w:color="auto"/>
        </w:pBdr>
        <w:spacing w:line="360" w:lineRule="auto"/>
        <w:rPr>
          <w:del w:id="63" w:author="Christian Antoine" w:date="2019-08-21T10:08:00Z"/>
          <w:rFonts w:asciiTheme="minorHAnsi" w:hAnsiTheme="minorHAnsi"/>
        </w:rPr>
      </w:pPr>
      <w:del w:id="64" w:author="Christian Antoine" w:date="2019-08-21T10:08:00Z">
        <w:r w:rsidRPr="0075737F" w:rsidDel="00967079">
          <w:rPr>
            <w:rFonts w:asciiTheme="minorHAnsi" w:hAnsiTheme="minorHAnsi"/>
          </w:rPr>
          <w:delText>Code postal :……….. Commune :…………………………………………</w:delText>
        </w:r>
        <w:r w:rsidR="00BA4D95" w:rsidDel="00967079">
          <w:rPr>
            <w:rFonts w:asciiTheme="minorHAnsi" w:hAnsiTheme="minorHAnsi"/>
          </w:rPr>
          <w:delText>Pays :………………………………………..</w:delText>
        </w:r>
      </w:del>
    </w:p>
    <w:p w14:paraId="3CA23506" w14:textId="77777777" w:rsidR="0075737F" w:rsidRPr="0075737F" w:rsidDel="00967079" w:rsidRDefault="0075737F" w:rsidP="0075737F">
      <w:pPr>
        <w:pBdr>
          <w:top w:val="single" w:sz="4" w:space="1" w:color="auto"/>
          <w:left w:val="single" w:sz="4" w:space="4" w:color="auto"/>
          <w:bottom w:val="single" w:sz="4" w:space="1" w:color="auto"/>
          <w:right w:val="single" w:sz="4" w:space="4" w:color="auto"/>
        </w:pBdr>
        <w:spacing w:line="360" w:lineRule="auto"/>
        <w:rPr>
          <w:del w:id="65" w:author="Christian Antoine" w:date="2019-08-21T10:08:00Z"/>
          <w:rFonts w:asciiTheme="minorHAnsi" w:hAnsiTheme="minorHAnsi"/>
        </w:rPr>
      </w:pPr>
      <w:del w:id="66" w:author="Christian Antoine" w:date="2019-08-21T10:08:00Z">
        <w:r w:rsidRPr="0075737F" w:rsidDel="00967079">
          <w:rPr>
            <w:rFonts w:asciiTheme="minorHAnsi" w:hAnsiTheme="minorHAnsi"/>
          </w:rPr>
          <w:delText>Téléphone :………………………………Fax :………………………………...</w:delText>
        </w:r>
      </w:del>
    </w:p>
    <w:p w14:paraId="35D90271" w14:textId="77777777" w:rsidR="0075737F" w:rsidRPr="0075737F" w:rsidDel="00967079" w:rsidRDefault="0075737F" w:rsidP="0075737F">
      <w:pPr>
        <w:pBdr>
          <w:top w:val="single" w:sz="4" w:space="1" w:color="auto"/>
          <w:left w:val="single" w:sz="4" w:space="4" w:color="auto"/>
          <w:bottom w:val="single" w:sz="4" w:space="1" w:color="auto"/>
          <w:right w:val="single" w:sz="4" w:space="4" w:color="auto"/>
        </w:pBdr>
        <w:spacing w:line="360" w:lineRule="auto"/>
        <w:jc w:val="both"/>
        <w:rPr>
          <w:del w:id="67" w:author="Christian Antoine" w:date="2019-08-21T10:08:00Z"/>
          <w:rFonts w:asciiTheme="minorHAnsi" w:eastAsia="Times New Roman" w:hAnsiTheme="minorHAnsi" w:cs="Times New Roman"/>
          <w:lang w:val="fr-FR" w:eastAsia="fr-FR"/>
        </w:rPr>
      </w:pPr>
      <w:del w:id="68" w:author="Christian Antoine" w:date="2019-08-21T10:08:00Z">
        <w:r w:rsidRPr="0075737F" w:rsidDel="00967079">
          <w:rPr>
            <w:rFonts w:asciiTheme="minorHAnsi" w:hAnsiTheme="minorHAnsi"/>
          </w:rPr>
          <w:delText xml:space="preserve">Courriel :…………………………………………………………………………..  </w:delText>
        </w:r>
      </w:del>
    </w:p>
    <w:p w14:paraId="613F8C08"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5DEBE6B9" w14:textId="77777777" w:rsidR="0075737F" w:rsidRPr="0075737F" w:rsidRDefault="0075737F" w:rsidP="0075737F">
      <w:pPr>
        <w:rPr>
          <w:rFonts w:asciiTheme="minorHAnsi" w:eastAsia="Times New Roman" w:hAnsiTheme="minorHAnsi" w:cs="Times New Roman"/>
          <w:b/>
          <w:lang w:val="fr-FR" w:eastAsia="fr-FR"/>
        </w:rPr>
      </w:pPr>
    </w:p>
    <w:p w14:paraId="3DFF1C8D"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7EF722CA" w14:textId="77777777" w:rsidR="002333D3" w:rsidRDefault="00D80719" w:rsidP="002333D3">
      <w:pPr>
        <w:pStyle w:val="StylePremireligne063cm"/>
        <w:pBdr>
          <w:top w:val="single" w:sz="4" w:space="1" w:color="auto"/>
          <w:left w:val="single" w:sz="4" w:space="4" w:color="auto"/>
          <w:bottom w:val="single" w:sz="4" w:space="1" w:color="auto"/>
          <w:right w:val="single" w:sz="4" w:space="4" w:color="auto"/>
        </w:pBdr>
        <w:ind w:firstLine="0"/>
        <w:rPr>
          <w:ins w:id="69" w:author="Christian Antoine" w:date="2019-08-21T10:14:00Z"/>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69FE89DB" w14:textId="77777777" w:rsidR="002A7E55" w:rsidRPr="00744A75" w:rsidRDefault="002A7E55"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p>
    <w:p w14:paraId="64FB74BE" w14:textId="760758A5" w:rsidR="0075737F" w:rsidRPr="0075737F" w:rsidRDefault="0075737F">
      <w:pPr>
        <w:pBdr>
          <w:top w:val="single" w:sz="4" w:space="1" w:color="auto"/>
          <w:left w:val="single" w:sz="4" w:space="4" w:color="auto"/>
          <w:bottom w:val="single" w:sz="4" w:space="1" w:color="auto"/>
          <w:right w:val="single" w:sz="4" w:space="4" w:color="auto"/>
        </w:pBdr>
        <w:spacing w:line="480" w:lineRule="auto"/>
        <w:rPr>
          <w:rFonts w:asciiTheme="minorHAnsi" w:hAnsiTheme="minorHAnsi"/>
        </w:rPr>
        <w:pPrChange w:id="70" w:author="Christian Antoine" w:date="2019-08-21T10:09:00Z">
          <w:pPr>
            <w:pBdr>
              <w:top w:val="single" w:sz="4" w:space="1" w:color="auto"/>
              <w:left w:val="single" w:sz="4" w:space="4" w:color="auto"/>
              <w:bottom w:val="single" w:sz="4" w:space="1" w:color="auto"/>
              <w:right w:val="single" w:sz="4" w:space="4" w:color="auto"/>
            </w:pBdr>
            <w:spacing w:line="276" w:lineRule="auto"/>
          </w:pPr>
        </w:pPrChange>
      </w:pPr>
      <w:r w:rsidRPr="0075737F">
        <w:rPr>
          <w:rFonts w:asciiTheme="minorHAnsi" w:hAnsiTheme="minorHAnsi"/>
        </w:rPr>
        <w:t>………………………………………………………………………………………………………………………………………………………………………………………………………………………………………………………………………………………………………………………………………………………………………………………………………………………………………………………………………………………</w:t>
      </w:r>
      <w:del w:id="71" w:author="Christian Antoine" w:date="2019-11-26T13:26:00Z">
        <w:r w:rsidRPr="0075737F" w:rsidDel="00BC2A35">
          <w:rPr>
            <w:rFonts w:asciiTheme="minorHAnsi" w:hAnsiTheme="minorHAnsi"/>
          </w:rPr>
          <w:delText>……………………………………………………………………………………………………………………………………………………………</w:delText>
        </w:r>
      </w:del>
      <w:r w:rsidRPr="0075737F">
        <w:rPr>
          <w:rFonts w:asciiTheme="minorHAnsi" w:hAnsiTheme="minorHAnsi"/>
        </w:rPr>
        <w:t>…………………………………………………………………………………………………………………………………………………………………………………………………………………………………………</w:t>
      </w:r>
      <w:r w:rsidR="002333D3">
        <w:rPr>
          <w:rFonts w:asciiTheme="minorHAnsi" w:hAnsiTheme="minorHAnsi"/>
        </w:rPr>
        <w:t>………………………………………………………………………………</w:t>
      </w:r>
      <w:del w:id="72" w:author="Christian Antoine" w:date="2019-08-21T10:09:00Z">
        <w:r w:rsidR="002333D3" w:rsidDel="006C48E8">
          <w:rPr>
            <w:rFonts w:asciiTheme="minorHAnsi" w:hAnsiTheme="minorHAnsi"/>
          </w:rPr>
          <w:delText>…</w:delText>
        </w:r>
        <w:r w:rsidRPr="0075737F" w:rsidDel="006C48E8">
          <w:rPr>
            <w:rFonts w:asciiTheme="minorHAnsi" w:hAnsiTheme="minorHAnsi"/>
          </w:rPr>
          <w:delText>…………………………………………………………………………………………………………………………………………………………………………………………………………………………………………………………………………………………………………………………………………………………………………………………………………………………………………………………………………………………………………………………………………………………………………………………………………………………………………………………………………………………………………………………………………………</w:delText>
        </w:r>
        <w:r w:rsidR="00D32BCD" w:rsidDel="006C48E8">
          <w:rPr>
            <w:rFonts w:asciiTheme="minorHAnsi" w:hAnsiTheme="minorHAnsi"/>
          </w:rPr>
          <w:delText>…………………………………………………………..</w:delText>
        </w:r>
      </w:del>
    </w:p>
    <w:p w14:paraId="1DBA833A" w14:textId="77777777" w:rsidR="0075737F" w:rsidRPr="0075737F" w:rsidRDefault="0075737F" w:rsidP="0075737F">
      <w:pPr>
        <w:jc w:val="both"/>
        <w:rPr>
          <w:rFonts w:asciiTheme="minorHAnsi" w:eastAsia="Times New Roman" w:hAnsiTheme="minorHAnsi" w:cs="Times New Roman"/>
          <w:b/>
          <w:lang w:val="fr-FR" w:eastAsia="fr-FR"/>
        </w:rPr>
      </w:pPr>
    </w:p>
    <w:p w14:paraId="1749189F"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w:t>
      </w:r>
      <w:del w:id="73" w:author="Christian Antoine" w:date="2019-11-26T13:25:00Z">
        <w:r w:rsidRPr="0075737F" w:rsidDel="00BC2A35">
          <w:rPr>
            <w:rFonts w:asciiTheme="minorHAnsi" w:hAnsiTheme="minorHAnsi"/>
          </w:rPr>
          <w:delText xml:space="preserve"> </w:delText>
        </w:r>
      </w:del>
      <w:r w:rsidRPr="0075737F">
        <w:rPr>
          <w:rFonts w:asciiTheme="minorHAnsi" w:hAnsiTheme="minorHAnsi"/>
        </w:rPr>
        <w:t xml:space="preserve">la description de ce </w:t>
      </w:r>
      <w:del w:id="74" w:author="Christian Antoine" w:date="2019-11-26T13:25:00Z">
        <w:r w:rsidRPr="0075737F" w:rsidDel="00BC2A35">
          <w:rPr>
            <w:rFonts w:asciiTheme="minorHAnsi" w:hAnsiTheme="minorHAnsi"/>
          </w:rPr>
          <w:delText xml:space="preserve"> </w:delText>
        </w:r>
      </w:del>
      <w:r w:rsidRPr="0075737F">
        <w:rPr>
          <w:rFonts w:asciiTheme="minorHAnsi" w:hAnsiTheme="minorHAnsi"/>
        </w:rPr>
        <w:t>phasage :</w:t>
      </w:r>
      <w:del w:id="75" w:author="Christian Antoine" w:date="2019-11-26T13:25:00Z">
        <w:r w:rsidRPr="0075737F" w:rsidDel="00BC2A35">
          <w:rPr>
            <w:rFonts w:asciiTheme="minorHAnsi" w:hAnsiTheme="minorHAnsi"/>
          </w:rPr>
          <w:delText xml:space="preserve">  </w:delText>
        </w:r>
        <w:r w:rsidRPr="0075737F" w:rsidDel="00BC2A35">
          <w:rPr>
            <w:rFonts w:asciiTheme="minorHAnsi" w:hAnsiTheme="minorHAnsi"/>
            <w:b/>
            <w:color w:val="FF0000"/>
          </w:rPr>
          <w:delText xml:space="preserve"> </w:delText>
        </w:r>
      </w:del>
    </w:p>
    <w:p w14:paraId="6A42495A" w14:textId="77777777" w:rsidR="0075737F" w:rsidRPr="0075737F" w:rsidRDefault="0075737F">
      <w:pPr>
        <w:pBdr>
          <w:top w:val="single" w:sz="4" w:space="1" w:color="auto"/>
          <w:left w:val="single" w:sz="4" w:space="4" w:color="auto"/>
          <w:bottom w:val="single" w:sz="4" w:space="1" w:color="auto"/>
          <w:right w:val="single" w:sz="4" w:space="0" w:color="auto"/>
        </w:pBdr>
        <w:spacing w:line="480" w:lineRule="auto"/>
        <w:rPr>
          <w:rFonts w:asciiTheme="minorHAnsi" w:hAnsiTheme="minorHAnsi"/>
        </w:rPr>
        <w:pPrChange w:id="76" w:author="Christian Antoine" w:date="2019-08-21T10:09:00Z">
          <w:pPr>
            <w:pBdr>
              <w:top w:val="single" w:sz="4" w:space="1" w:color="auto"/>
              <w:left w:val="single" w:sz="4" w:space="4" w:color="auto"/>
              <w:bottom w:val="single" w:sz="4" w:space="1" w:color="auto"/>
              <w:right w:val="single" w:sz="4" w:space="0" w:color="auto"/>
            </w:pBdr>
            <w:spacing w:line="276" w:lineRule="auto"/>
          </w:pPr>
        </w:pPrChange>
      </w:pPr>
      <w:r w:rsidRPr="0075737F">
        <w:rPr>
          <w:rFonts w:asciiTheme="minorHAnsi" w:hAnsiTheme="minorHAnsi"/>
        </w:rPr>
        <w:t>………………..…………………………………………………………………………………………………………………………………………………………………………………………………………………………………………………………………………………………………………………………………………………………………………………………………………………………………………………………………………………………………………………………………………………………………………………………………………………………………</w:t>
      </w:r>
      <w:del w:id="77" w:author="Christian Antoine" w:date="2019-08-21T10:09:00Z">
        <w:r w:rsidRPr="0075737F" w:rsidDel="006C48E8">
          <w:rPr>
            <w:rFonts w:asciiTheme="minorHAnsi" w:hAnsiTheme="minorHAnsi"/>
          </w:rPr>
          <w:delText>……………………………………………………………………………………………………………………………………………………………………………………………………………………………………………………………………………………………………………………………………………………………………</w:delText>
        </w:r>
        <w:r w:rsidR="00D32BCD" w:rsidDel="006C48E8">
          <w:rPr>
            <w:rFonts w:asciiTheme="minorHAnsi" w:hAnsiTheme="minorHAnsi"/>
          </w:rPr>
          <w:delText>………………………………………………………………………………………………………………..</w:delText>
        </w:r>
      </w:del>
    </w:p>
    <w:p w14:paraId="0C04E760" w14:textId="77777777" w:rsidR="00D32BCD" w:rsidRPr="0075737F" w:rsidRDefault="00D32BCD" w:rsidP="0075737F">
      <w:pPr>
        <w:rPr>
          <w:rFonts w:asciiTheme="minorHAnsi" w:eastAsia="Times New Roman" w:hAnsiTheme="minorHAnsi" w:cs="Times New Roman"/>
          <w:b/>
          <w:lang w:val="fr-FR" w:eastAsia="fr-FR"/>
        </w:rPr>
      </w:pPr>
    </w:p>
    <w:p w14:paraId="332D1402"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63656B2A" w14:textId="77777777" w:rsidR="00D32BCD" w:rsidRPr="0075737F" w:rsidRDefault="00D32BCD" w:rsidP="0075737F">
      <w:pPr>
        <w:rPr>
          <w:rFonts w:asciiTheme="minorHAnsi" w:eastAsia="Times New Roman" w:hAnsiTheme="minorHAnsi" w:cs="Times New Roman"/>
          <w:b/>
          <w:lang w:val="fr-FR" w:eastAsia="fr-FR"/>
        </w:rPr>
      </w:pPr>
    </w:p>
    <w:p w14:paraId="44CD0D50"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98494D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ins w:id="78" w:author="Christian Antoine" w:date="2019-08-21T10:14:00Z">
        <w:r w:rsidR="002A7E55">
          <w:rPr>
            <w:rFonts w:asciiTheme="minorHAnsi" w:hAnsiTheme="minorHAnsi"/>
          </w:rPr>
          <w:t>……………………………………………..</w:t>
        </w:r>
      </w:ins>
      <w:r w:rsidR="0075737F" w:rsidRPr="0075737F">
        <w:rPr>
          <w:rFonts w:asciiTheme="minorHAnsi" w:hAnsiTheme="minorHAnsi"/>
        </w:rPr>
        <w:t>……………n° …………</w:t>
      </w:r>
      <w:ins w:id="79" w:author="Christian Antoine" w:date="2019-08-21T10:14:00Z">
        <w:r w:rsidR="002A7E55">
          <w:rPr>
            <w:rFonts w:asciiTheme="minorHAnsi" w:hAnsiTheme="minorHAnsi"/>
          </w:rPr>
          <w:t>………..……..</w:t>
        </w:r>
      </w:ins>
      <w:r w:rsidR="0075737F" w:rsidRPr="0075737F">
        <w:rPr>
          <w:rFonts w:asciiTheme="minorHAnsi" w:hAnsiTheme="minorHAnsi"/>
        </w:rPr>
        <w:t>………..</w:t>
      </w:r>
    </w:p>
    <w:p w14:paraId="3E4F1A0E"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BA76106"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ins w:id="80" w:author="Christian Antoine" w:date="2019-08-21T10:14:00Z">
        <w:r w:rsidR="002A7E55">
          <w:rPr>
            <w:rFonts w:asciiTheme="minorHAnsi" w:hAnsiTheme="minorHAnsi"/>
          </w:rPr>
          <w:t>…………………………………………………………………………………</w:t>
        </w:r>
      </w:ins>
      <w:r w:rsidR="0075737F" w:rsidRPr="0075737F">
        <w:rPr>
          <w:rFonts w:asciiTheme="minorHAnsi" w:hAnsiTheme="minorHAnsi"/>
        </w:rPr>
        <w:t>…………</w:t>
      </w:r>
    </w:p>
    <w:p w14:paraId="5F42307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94B41CB"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727D16E"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D9A23C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5D5B79A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Change w:id="81">
          <w:tblGrid>
            <w:gridCol w:w="5"/>
            <w:gridCol w:w="1477"/>
            <w:gridCol w:w="5"/>
            <w:gridCol w:w="1534"/>
            <w:gridCol w:w="5"/>
            <w:gridCol w:w="1534"/>
            <w:gridCol w:w="5"/>
            <w:gridCol w:w="1536"/>
            <w:gridCol w:w="5"/>
            <w:gridCol w:w="1537"/>
            <w:gridCol w:w="5"/>
            <w:gridCol w:w="1414"/>
            <w:gridCol w:w="5"/>
          </w:tblGrid>
        </w:tblGridChange>
      </w:tblGrid>
      <w:tr w:rsidR="0075737F" w:rsidRPr="0075737F" w14:paraId="7A34FDF3"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9581A19" w14:textId="77777777" w:rsidR="0075737F" w:rsidRPr="0075737F" w:rsidRDefault="0075737F" w:rsidP="00D06AAF">
            <w:pPr>
              <w:rPr>
                <w:rFonts w:asciiTheme="minorHAnsi" w:eastAsiaTheme="minorEastAsia" w:hAnsiTheme="minorHAnsi" w:cstheme="minorBidi"/>
                <w:color w:val="auto"/>
                <w:sz w:val="22"/>
                <w:szCs w:val="22"/>
              </w:rPr>
            </w:pPr>
          </w:p>
          <w:p w14:paraId="63EDFDA8"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C29084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D30258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0B1C5E5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A5B450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7A751F0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91A6A31" w14:textId="77777777" w:rsidTr="00BC2A35">
        <w:tblPrEx>
          <w:tblW w:w="5000" w:type="pct"/>
          <w:tblPrExChange w:id="82" w:author="Christian Antoine" w:date="2019-11-26T13:26:00Z">
            <w:tblPrEx>
              <w:tblW w:w="5000" w:type="pct"/>
            </w:tblPrEx>
          </w:tblPrExChange>
        </w:tblPrEx>
        <w:trPr>
          <w:cnfStyle w:val="000000100000" w:firstRow="0" w:lastRow="0" w:firstColumn="0" w:lastColumn="0" w:oddVBand="0" w:evenVBand="0" w:oddHBand="1" w:evenHBand="0" w:firstRowFirstColumn="0" w:firstRowLastColumn="0" w:lastRowFirstColumn="0" w:lastRowLastColumn="0"/>
          <w:trHeight w:val="454"/>
          <w:trPrChange w:id="83" w:author="Christian Antoine" w:date="2019-11-26T13:26:00Z">
            <w:trPr>
              <w:gridBefore w:val="1"/>
            </w:trPr>
          </w:trPrChange>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noWrap/>
            <w:tcPrChange w:id="84" w:author="Christian Antoine" w:date="2019-11-26T13:26:00Z">
              <w:tcPr>
                <w:tcW w:w="818" w:type="pct"/>
                <w:gridSpan w:val="2"/>
                <w:tcBorders>
                  <w:top w:val="single" w:sz="4" w:space="0" w:color="auto"/>
                  <w:left w:val="single" w:sz="4" w:space="0" w:color="auto"/>
                  <w:bottom w:val="single" w:sz="4" w:space="0" w:color="auto"/>
                  <w:right w:val="single" w:sz="4" w:space="0" w:color="auto"/>
                </w:tcBorders>
                <w:noWrap/>
              </w:tcPr>
            </w:tcPrChange>
          </w:tcPr>
          <w:p w14:paraId="5DFF5760" w14:textId="77777777" w:rsidR="0075737F" w:rsidRPr="0075737F" w:rsidRDefault="0075737F" w:rsidP="00D06AAF">
            <w:pPr>
              <w:cnfStyle w:val="001000100000" w:firstRow="0" w:lastRow="0" w:firstColumn="1"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0" w:type="pct"/>
            <w:tcBorders>
              <w:top w:val="single" w:sz="4" w:space="0" w:color="auto"/>
              <w:left w:val="single" w:sz="4" w:space="0" w:color="auto"/>
              <w:bottom w:val="single" w:sz="4" w:space="0" w:color="auto"/>
              <w:right w:val="single" w:sz="4" w:space="0" w:color="auto"/>
            </w:tcBorders>
            <w:tcPrChange w:id="85" w:author="Christian Antoine" w:date="2019-11-26T13:26:00Z">
              <w:tcPr>
                <w:tcW w:w="849" w:type="pct"/>
                <w:gridSpan w:val="2"/>
                <w:tcBorders>
                  <w:top w:val="single" w:sz="4" w:space="0" w:color="auto"/>
                  <w:left w:val="single" w:sz="4" w:space="0" w:color="auto"/>
                  <w:bottom w:val="single" w:sz="4" w:space="0" w:color="auto"/>
                  <w:right w:val="single" w:sz="4" w:space="0" w:color="auto"/>
                </w:tcBorders>
              </w:tcPr>
            </w:tcPrChange>
          </w:tcPr>
          <w:p w14:paraId="27C7E0B5" w14:textId="77777777" w:rsidR="0075737F" w:rsidRPr="0075737F" w:rsidRDefault="007573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Change w:id="86" w:author="Christian Antoine" w:date="2019-11-26T13:26:00Z">
              <w:tcPr>
                <w:tcW w:w="849" w:type="pct"/>
                <w:gridSpan w:val="2"/>
                <w:tcBorders>
                  <w:top w:val="single" w:sz="4" w:space="0" w:color="auto"/>
                  <w:left w:val="single" w:sz="4" w:space="0" w:color="auto"/>
                  <w:bottom w:val="single" w:sz="4" w:space="0" w:color="auto"/>
                  <w:right w:val="single" w:sz="4" w:space="0" w:color="auto"/>
                </w:tcBorders>
              </w:tcPr>
            </w:tcPrChange>
          </w:tcPr>
          <w:p w14:paraId="3A0449A2" w14:textId="77777777" w:rsidR="0075737F" w:rsidRPr="0075737F" w:rsidRDefault="007573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Change w:id="87" w:author="Christian Antoine" w:date="2019-11-26T13:26:00Z">
              <w:tcPr>
                <w:tcW w:w="850" w:type="pct"/>
                <w:gridSpan w:val="2"/>
                <w:tcBorders>
                  <w:top w:val="single" w:sz="4" w:space="0" w:color="auto"/>
                  <w:left w:val="single" w:sz="4" w:space="0" w:color="auto"/>
                  <w:bottom w:val="single" w:sz="4" w:space="0" w:color="auto"/>
                  <w:right w:val="single" w:sz="4" w:space="0" w:color="auto"/>
                </w:tcBorders>
              </w:tcPr>
            </w:tcPrChange>
          </w:tcPr>
          <w:p w14:paraId="5189A970" w14:textId="77777777" w:rsidR="0075737F" w:rsidRPr="0075737F" w:rsidRDefault="007573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Change w:id="88" w:author="Christian Antoine" w:date="2019-11-26T13:26:00Z">
              <w:tcPr>
                <w:tcW w:w="851" w:type="pct"/>
                <w:gridSpan w:val="2"/>
                <w:tcBorders>
                  <w:top w:val="single" w:sz="4" w:space="0" w:color="auto"/>
                  <w:left w:val="single" w:sz="4" w:space="0" w:color="auto"/>
                  <w:bottom w:val="single" w:sz="4" w:space="0" w:color="auto"/>
                  <w:right w:val="single" w:sz="4" w:space="0" w:color="auto"/>
                </w:tcBorders>
              </w:tcPr>
            </w:tcPrChange>
          </w:tcPr>
          <w:p w14:paraId="29360282" w14:textId="77777777" w:rsidR="0075737F" w:rsidRPr="0075737F" w:rsidRDefault="007573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Change w:id="89" w:author="Christian Antoine" w:date="2019-11-26T13:26:00Z">
              <w:tcPr>
                <w:tcW w:w="783" w:type="pct"/>
                <w:gridSpan w:val="2"/>
                <w:tcBorders>
                  <w:top w:val="single" w:sz="4" w:space="0" w:color="auto"/>
                  <w:left w:val="single" w:sz="4" w:space="0" w:color="auto"/>
                  <w:bottom w:val="single" w:sz="4" w:space="0" w:color="auto"/>
                  <w:right w:val="single" w:sz="4" w:space="0" w:color="auto"/>
                </w:tcBorders>
              </w:tcPr>
            </w:tcPrChange>
          </w:tcPr>
          <w:p w14:paraId="180B0062" w14:textId="77777777" w:rsidR="0075737F" w:rsidRPr="0075737F" w:rsidRDefault="007573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EE4E8A6" w14:textId="77777777" w:rsidTr="00BC2A35">
        <w:tblPrEx>
          <w:tblW w:w="5000" w:type="pct"/>
          <w:tblPrExChange w:id="90" w:author="Christian Antoine" w:date="2019-11-26T13:26:00Z">
            <w:tblPrEx>
              <w:tblW w:w="5000" w:type="pct"/>
            </w:tblPrEx>
          </w:tblPrExChange>
        </w:tblPrEx>
        <w:trPr>
          <w:trHeight w:val="454"/>
          <w:trPrChange w:id="91" w:author="Christian Antoine" w:date="2019-11-26T13:26:00Z">
            <w:trPr>
              <w:gridBefore w:val="1"/>
            </w:trPr>
          </w:trPrChange>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noWrap/>
            <w:tcPrChange w:id="92" w:author="Christian Antoine" w:date="2019-11-26T13:26:00Z">
              <w:tcPr>
                <w:tcW w:w="818" w:type="pct"/>
                <w:gridSpan w:val="2"/>
                <w:tcBorders>
                  <w:top w:val="single" w:sz="4" w:space="0" w:color="auto"/>
                  <w:left w:val="single" w:sz="4" w:space="0" w:color="auto"/>
                  <w:bottom w:val="single" w:sz="4" w:space="0" w:color="auto"/>
                  <w:right w:val="single" w:sz="4" w:space="0" w:color="auto"/>
                </w:tcBorders>
                <w:noWrap/>
              </w:tcPr>
            </w:tcPrChange>
          </w:tcPr>
          <w:p w14:paraId="0568DBA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0" w:type="pct"/>
            <w:tcBorders>
              <w:top w:val="single" w:sz="4" w:space="0" w:color="auto"/>
              <w:left w:val="single" w:sz="4" w:space="0" w:color="auto"/>
              <w:bottom w:val="single" w:sz="4" w:space="0" w:color="auto"/>
              <w:right w:val="single" w:sz="4" w:space="0" w:color="auto"/>
            </w:tcBorders>
            <w:tcPrChange w:id="93" w:author="Christian Antoine" w:date="2019-11-26T13:26:00Z">
              <w:tcPr>
                <w:tcW w:w="849" w:type="pct"/>
                <w:gridSpan w:val="2"/>
                <w:tcBorders>
                  <w:top w:val="single" w:sz="4" w:space="0" w:color="auto"/>
                  <w:left w:val="single" w:sz="4" w:space="0" w:color="auto"/>
                  <w:bottom w:val="single" w:sz="4" w:space="0" w:color="auto"/>
                  <w:right w:val="single" w:sz="4" w:space="0" w:color="auto"/>
                </w:tcBorders>
              </w:tcPr>
            </w:tcPrChange>
          </w:tcPr>
          <w:p w14:paraId="22BF6744" w14:textId="77777777" w:rsidR="0075737F" w:rsidRPr="0075737F" w:rsidRDefault="0075737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Change w:id="94" w:author="Christian Antoine" w:date="2019-08-21T10:10:00Z">
                <w:pPr>
                  <w:cnfStyle w:val="000000000000" w:firstRow="0" w:lastRow="0" w:firstColumn="0" w:lastColumn="0" w:oddVBand="0" w:evenVBand="0" w:oddHBand="0" w:evenHBand="0" w:firstRowFirstColumn="0" w:firstRowLastColumn="0" w:lastRowFirstColumn="0" w:lastRowLastColumn="0"/>
                </w:pPr>
              </w:pPrChange>
            </w:pPr>
          </w:p>
        </w:tc>
        <w:tc>
          <w:tcPr>
            <w:tcW w:w="0" w:type="pct"/>
            <w:tcBorders>
              <w:top w:val="single" w:sz="4" w:space="0" w:color="auto"/>
              <w:left w:val="single" w:sz="4" w:space="0" w:color="auto"/>
              <w:bottom w:val="single" w:sz="4" w:space="0" w:color="auto"/>
              <w:right w:val="single" w:sz="4" w:space="0" w:color="auto"/>
            </w:tcBorders>
            <w:tcPrChange w:id="95" w:author="Christian Antoine" w:date="2019-11-26T13:26:00Z">
              <w:tcPr>
                <w:tcW w:w="849" w:type="pct"/>
                <w:gridSpan w:val="2"/>
                <w:tcBorders>
                  <w:top w:val="single" w:sz="4" w:space="0" w:color="auto"/>
                  <w:left w:val="single" w:sz="4" w:space="0" w:color="auto"/>
                  <w:bottom w:val="single" w:sz="4" w:space="0" w:color="auto"/>
                  <w:right w:val="single" w:sz="4" w:space="0" w:color="auto"/>
                </w:tcBorders>
              </w:tcPr>
            </w:tcPrChange>
          </w:tcPr>
          <w:p w14:paraId="23E96E20" w14:textId="77777777" w:rsidR="0075737F" w:rsidRPr="0075737F" w:rsidRDefault="0075737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Change w:id="96" w:author="Christian Antoine" w:date="2019-08-21T10:10:00Z">
                <w:pPr>
                  <w:cnfStyle w:val="000000000000" w:firstRow="0" w:lastRow="0" w:firstColumn="0" w:lastColumn="0" w:oddVBand="0" w:evenVBand="0" w:oddHBand="0" w:evenHBand="0" w:firstRowFirstColumn="0" w:firstRowLastColumn="0" w:lastRowFirstColumn="0" w:lastRowLastColumn="0"/>
                </w:pPr>
              </w:pPrChange>
            </w:pPr>
          </w:p>
        </w:tc>
        <w:tc>
          <w:tcPr>
            <w:tcW w:w="0" w:type="pct"/>
            <w:tcBorders>
              <w:top w:val="single" w:sz="4" w:space="0" w:color="auto"/>
              <w:left w:val="single" w:sz="4" w:space="0" w:color="auto"/>
              <w:bottom w:val="single" w:sz="4" w:space="0" w:color="auto"/>
              <w:right w:val="single" w:sz="4" w:space="0" w:color="auto"/>
            </w:tcBorders>
            <w:tcPrChange w:id="97" w:author="Christian Antoine" w:date="2019-11-26T13:26:00Z">
              <w:tcPr>
                <w:tcW w:w="850" w:type="pct"/>
                <w:gridSpan w:val="2"/>
                <w:tcBorders>
                  <w:top w:val="single" w:sz="4" w:space="0" w:color="auto"/>
                  <w:left w:val="single" w:sz="4" w:space="0" w:color="auto"/>
                  <w:bottom w:val="single" w:sz="4" w:space="0" w:color="auto"/>
                  <w:right w:val="single" w:sz="4" w:space="0" w:color="auto"/>
                </w:tcBorders>
              </w:tcPr>
            </w:tcPrChange>
          </w:tcPr>
          <w:p w14:paraId="4D3293F9" w14:textId="77777777" w:rsidR="0075737F" w:rsidRPr="0075737F" w:rsidRDefault="0075737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Change w:id="98" w:author="Christian Antoine" w:date="2019-11-26T13:26:00Z">
              <w:tcPr>
                <w:tcW w:w="851" w:type="pct"/>
                <w:gridSpan w:val="2"/>
                <w:tcBorders>
                  <w:top w:val="single" w:sz="4" w:space="0" w:color="auto"/>
                  <w:left w:val="single" w:sz="4" w:space="0" w:color="auto"/>
                  <w:bottom w:val="single" w:sz="4" w:space="0" w:color="auto"/>
                  <w:right w:val="single" w:sz="4" w:space="0" w:color="auto"/>
                </w:tcBorders>
              </w:tcPr>
            </w:tcPrChange>
          </w:tcPr>
          <w:p w14:paraId="286382D6" w14:textId="77777777" w:rsidR="0075737F" w:rsidRPr="0075737F" w:rsidRDefault="0075737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Change w:id="99" w:author="Christian Antoine" w:date="2019-11-26T13:26:00Z">
              <w:tcPr>
                <w:tcW w:w="783" w:type="pct"/>
                <w:gridSpan w:val="2"/>
                <w:tcBorders>
                  <w:top w:val="single" w:sz="4" w:space="0" w:color="auto"/>
                  <w:left w:val="single" w:sz="4" w:space="0" w:color="auto"/>
                  <w:bottom w:val="single" w:sz="4" w:space="0" w:color="auto"/>
                  <w:right w:val="single" w:sz="4" w:space="0" w:color="auto"/>
                </w:tcBorders>
              </w:tcPr>
            </w:tcPrChange>
          </w:tcPr>
          <w:p w14:paraId="0C9F1B3F" w14:textId="77777777" w:rsidR="0075737F" w:rsidRPr="0075737F" w:rsidRDefault="0075737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F903F09" w14:textId="77777777" w:rsidTr="00BC2A35">
        <w:tblPrEx>
          <w:tblW w:w="5000" w:type="pct"/>
          <w:tblPrExChange w:id="100" w:author="Christian Antoine" w:date="2019-11-26T13:26:00Z">
            <w:tblPrEx>
              <w:tblW w:w="5000" w:type="pct"/>
            </w:tblPrEx>
          </w:tblPrExChange>
        </w:tblPrEx>
        <w:trPr>
          <w:cnfStyle w:val="000000100000" w:firstRow="0" w:lastRow="0" w:firstColumn="0" w:lastColumn="0" w:oddVBand="0" w:evenVBand="0" w:oddHBand="1" w:evenHBand="0" w:firstRowFirstColumn="0" w:firstRowLastColumn="0" w:lastRowFirstColumn="0" w:lastRowLastColumn="0"/>
          <w:trHeight w:val="454"/>
          <w:trPrChange w:id="101" w:author="Christian Antoine" w:date="2019-11-26T13:26:00Z">
            <w:trPr>
              <w:gridBefore w:val="1"/>
            </w:trPr>
          </w:trPrChange>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noWrap/>
            <w:tcPrChange w:id="102" w:author="Christian Antoine" w:date="2019-11-26T13:26:00Z">
              <w:tcPr>
                <w:tcW w:w="818" w:type="pct"/>
                <w:gridSpan w:val="2"/>
                <w:tcBorders>
                  <w:top w:val="single" w:sz="4" w:space="0" w:color="auto"/>
                  <w:left w:val="single" w:sz="4" w:space="0" w:color="auto"/>
                  <w:bottom w:val="single" w:sz="4" w:space="0" w:color="auto"/>
                  <w:right w:val="single" w:sz="4" w:space="0" w:color="auto"/>
                </w:tcBorders>
                <w:noWrap/>
              </w:tcPr>
            </w:tcPrChange>
          </w:tcPr>
          <w:p w14:paraId="3EBDFAF3" w14:textId="77777777" w:rsidR="0075737F" w:rsidRPr="0075737F" w:rsidRDefault="0075737F" w:rsidP="00D06AAF">
            <w:pPr>
              <w:cnfStyle w:val="001000100000" w:firstRow="0" w:lastRow="0" w:firstColumn="1"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0" w:type="pct"/>
            <w:tcBorders>
              <w:top w:val="single" w:sz="4" w:space="0" w:color="auto"/>
              <w:left w:val="single" w:sz="4" w:space="0" w:color="auto"/>
              <w:bottom w:val="single" w:sz="4" w:space="0" w:color="auto"/>
              <w:right w:val="single" w:sz="4" w:space="0" w:color="auto"/>
            </w:tcBorders>
            <w:tcPrChange w:id="103" w:author="Christian Antoine" w:date="2019-11-26T13:26:00Z">
              <w:tcPr>
                <w:tcW w:w="849" w:type="pct"/>
                <w:gridSpan w:val="2"/>
                <w:tcBorders>
                  <w:top w:val="single" w:sz="4" w:space="0" w:color="auto"/>
                  <w:left w:val="single" w:sz="4" w:space="0" w:color="auto"/>
                  <w:bottom w:val="single" w:sz="4" w:space="0" w:color="auto"/>
                  <w:right w:val="single" w:sz="4" w:space="0" w:color="auto"/>
                </w:tcBorders>
              </w:tcPr>
            </w:tcPrChange>
          </w:tcPr>
          <w:p w14:paraId="19512388" w14:textId="77777777" w:rsidR="0075737F" w:rsidRPr="0075737F" w:rsidRDefault="007573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Change w:id="104" w:author="Christian Antoine" w:date="2019-08-21T10:10:00Z">
                <w:pPr>
                  <w:cnfStyle w:val="000000100000" w:firstRow="0" w:lastRow="0" w:firstColumn="0" w:lastColumn="0" w:oddVBand="0" w:evenVBand="0" w:oddHBand="1" w:evenHBand="0" w:firstRowFirstColumn="0" w:firstRowLastColumn="0" w:lastRowFirstColumn="0" w:lastRowLastColumn="0"/>
                </w:pPr>
              </w:pPrChange>
            </w:pPr>
          </w:p>
        </w:tc>
        <w:tc>
          <w:tcPr>
            <w:tcW w:w="0" w:type="pct"/>
            <w:tcBorders>
              <w:top w:val="single" w:sz="4" w:space="0" w:color="auto"/>
              <w:left w:val="single" w:sz="4" w:space="0" w:color="auto"/>
              <w:bottom w:val="single" w:sz="4" w:space="0" w:color="auto"/>
              <w:right w:val="single" w:sz="4" w:space="0" w:color="auto"/>
            </w:tcBorders>
            <w:tcPrChange w:id="105" w:author="Christian Antoine" w:date="2019-11-26T13:26:00Z">
              <w:tcPr>
                <w:tcW w:w="849" w:type="pct"/>
                <w:gridSpan w:val="2"/>
                <w:tcBorders>
                  <w:top w:val="single" w:sz="4" w:space="0" w:color="auto"/>
                  <w:left w:val="single" w:sz="4" w:space="0" w:color="auto"/>
                  <w:bottom w:val="single" w:sz="4" w:space="0" w:color="auto"/>
                  <w:right w:val="single" w:sz="4" w:space="0" w:color="auto"/>
                </w:tcBorders>
              </w:tcPr>
            </w:tcPrChange>
          </w:tcPr>
          <w:p w14:paraId="58CCD76B" w14:textId="77777777" w:rsidR="0075737F" w:rsidRPr="0075737F" w:rsidRDefault="007573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Change w:id="106" w:author="Christian Antoine" w:date="2019-08-21T10:10:00Z">
                <w:pPr>
                  <w:cnfStyle w:val="000000100000" w:firstRow="0" w:lastRow="0" w:firstColumn="0" w:lastColumn="0" w:oddVBand="0" w:evenVBand="0" w:oddHBand="1" w:evenHBand="0" w:firstRowFirstColumn="0" w:firstRowLastColumn="0" w:lastRowFirstColumn="0" w:lastRowLastColumn="0"/>
                </w:pPr>
              </w:pPrChange>
            </w:pPr>
          </w:p>
        </w:tc>
        <w:tc>
          <w:tcPr>
            <w:tcW w:w="0" w:type="pct"/>
            <w:tcBorders>
              <w:top w:val="single" w:sz="4" w:space="0" w:color="auto"/>
              <w:left w:val="single" w:sz="4" w:space="0" w:color="auto"/>
              <w:bottom w:val="single" w:sz="4" w:space="0" w:color="auto"/>
              <w:right w:val="single" w:sz="4" w:space="0" w:color="auto"/>
            </w:tcBorders>
            <w:tcPrChange w:id="107" w:author="Christian Antoine" w:date="2019-11-26T13:26:00Z">
              <w:tcPr>
                <w:tcW w:w="850" w:type="pct"/>
                <w:gridSpan w:val="2"/>
                <w:tcBorders>
                  <w:top w:val="single" w:sz="4" w:space="0" w:color="auto"/>
                  <w:left w:val="single" w:sz="4" w:space="0" w:color="auto"/>
                  <w:bottom w:val="single" w:sz="4" w:space="0" w:color="auto"/>
                  <w:right w:val="single" w:sz="4" w:space="0" w:color="auto"/>
                </w:tcBorders>
              </w:tcPr>
            </w:tcPrChange>
          </w:tcPr>
          <w:p w14:paraId="45711ADB" w14:textId="77777777" w:rsidR="0075737F" w:rsidRPr="0075737F" w:rsidRDefault="007573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Change w:id="108" w:author="Christian Antoine" w:date="2019-11-26T13:26:00Z">
              <w:tcPr>
                <w:tcW w:w="851" w:type="pct"/>
                <w:gridSpan w:val="2"/>
                <w:tcBorders>
                  <w:top w:val="single" w:sz="4" w:space="0" w:color="auto"/>
                  <w:left w:val="single" w:sz="4" w:space="0" w:color="auto"/>
                  <w:bottom w:val="single" w:sz="4" w:space="0" w:color="auto"/>
                  <w:right w:val="single" w:sz="4" w:space="0" w:color="auto"/>
                </w:tcBorders>
              </w:tcPr>
            </w:tcPrChange>
          </w:tcPr>
          <w:p w14:paraId="1F202E7C" w14:textId="77777777" w:rsidR="0075737F" w:rsidRPr="0075737F" w:rsidRDefault="007573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Change w:id="109" w:author="Christian Antoine" w:date="2019-11-26T13:26:00Z">
              <w:tcPr>
                <w:tcW w:w="783" w:type="pct"/>
                <w:gridSpan w:val="2"/>
                <w:tcBorders>
                  <w:top w:val="single" w:sz="4" w:space="0" w:color="auto"/>
                  <w:left w:val="single" w:sz="4" w:space="0" w:color="auto"/>
                  <w:bottom w:val="single" w:sz="4" w:space="0" w:color="auto"/>
                  <w:right w:val="single" w:sz="4" w:space="0" w:color="auto"/>
                </w:tcBorders>
              </w:tcPr>
            </w:tcPrChange>
          </w:tcPr>
          <w:p w14:paraId="30A4063E" w14:textId="77777777" w:rsidR="0075737F" w:rsidRPr="0075737F" w:rsidRDefault="007573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E89131C" w14:textId="77777777" w:rsidTr="00BC2A35">
        <w:tblPrEx>
          <w:tblW w:w="5000" w:type="pct"/>
          <w:tblPrExChange w:id="110" w:author="Christian Antoine" w:date="2019-11-26T13:26:00Z">
            <w:tblPrEx>
              <w:tblW w:w="5000" w:type="pct"/>
            </w:tblPrEx>
          </w:tblPrExChange>
        </w:tblPrEx>
        <w:trPr>
          <w:trHeight w:val="454"/>
          <w:trPrChange w:id="111" w:author="Christian Antoine" w:date="2019-11-26T13:26:00Z">
            <w:trPr>
              <w:gridBefore w:val="1"/>
            </w:trPr>
          </w:trPrChange>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noWrap/>
            <w:tcPrChange w:id="112" w:author="Christian Antoine" w:date="2019-11-26T13:26:00Z">
              <w:tcPr>
                <w:tcW w:w="818" w:type="pct"/>
                <w:gridSpan w:val="2"/>
                <w:tcBorders>
                  <w:top w:val="single" w:sz="4" w:space="0" w:color="auto"/>
                  <w:left w:val="single" w:sz="4" w:space="0" w:color="auto"/>
                  <w:bottom w:val="single" w:sz="4" w:space="0" w:color="auto"/>
                  <w:right w:val="single" w:sz="4" w:space="0" w:color="auto"/>
                </w:tcBorders>
                <w:noWrap/>
              </w:tcPr>
            </w:tcPrChange>
          </w:tcPr>
          <w:p w14:paraId="7BCEECD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0" w:type="pct"/>
            <w:tcBorders>
              <w:top w:val="single" w:sz="4" w:space="0" w:color="auto"/>
              <w:left w:val="single" w:sz="4" w:space="0" w:color="auto"/>
              <w:bottom w:val="single" w:sz="4" w:space="0" w:color="auto"/>
              <w:right w:val="single" w:sz="4" w:space="0" w:color="auto"/>
            </w:tcBorders>
            <w:tcPrChange w:id="113" w:author="Christian Antoine" w:date="2019-11-26T13:26:00Z">
              <w:tcPr>
                <w:tcW w:w="849" w:type="pct"/>
                <w:gridSpan w:val="2"/>
                <w:tcBorders>
                  <w:top w:val="single" w:sz="4" w:space="0" w:color="auto"/>
                  <w:left w:val="single" w:sz="4" w:space="0" w:color="auto"/>
                  <w:bottom w:val="single" w:sz="4" w:space="0" w:color="auto"/>
                  <w:right w:val="single" w:sz="4" w:space="0" w:color="auto"/>
                </w:tcBorders>
              </w:tcPr>
            </w:tcPrChange>
          </w:tcPr>
          <w:p w14:paraId="4C60291A" w14:textId="77777777" w:rsidR="0075737F" w:rsidRPr="0075737F" w:rsidRDefault="0075737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Change w:id="114" w:author="Christian Antoine" w:date="2019-08-21T10:10:00Z">
                <w:pPr>
                  <w:cnfStyle w:val="000000000000" w:firstRow="0" w:lastRow="0" w:firstColumn="0" w:lastColumn="0" w:oddVBand="0" w:evenVBand="0" w:oddHBand="0" w:evenHBand="0" w:firstRowFirstColumn="0" w:firstRowLastColumn="0" w:lastRowFirstColumn="0" w:lastRowLastColumn="0"/>
                </w:pPr>
              </w:pPrChange>
            </w:pPr>
          </w:p>
        </w:tc>
        <w:tc>
          <w:tcPr>
            <w:tcW w:w="0" w:type="pct"/>
            <w:tcBorders>
              <w:top w:val="single" w:sz="4" w:space="0" w:color="auto"/>
              <w:left w:val="single" w:sz="4" w:space="0" w:color="auto"/>
              <w:bottom w:val="single" w:sz="4" w:space="0" w:color="auto"/>
              <w:right w:val="single" w:sz="4" w:space="0" w:color="auto"/>
            </w:tcBorders>
            <w:tcPrChange w:id="115" w:author="Christian Antoine" w:date="2019-11-26T13:26:00Z">
              <w:tcPr>
                <w:tcW w:w="849" w:type="pct"/>
                <w:gridSpan w:val="2"/>
                <w:tcBorders>
                  <w:top w:val="single" w:sz="4" w:space="0" w:color="auto"/>
                  <w:left w:val="single" w:sz="4" w:space="0" w:color="auto"/>
                  <w:bottom w:val="single" w:sz="4" w:space="0" w:color="auto"/>
                  <w:right w:val="single" w:sz="4" w:space="0" w:color="auto"/>
                </w:tcBorders>
              </w:tcPr>
            </w:tcPrChange>
          </w:tcPr>
          <w:p w14:paraId="2015AB2E" w14:textId="77777777" w:rsidR="0075737F" w:rsidRPr="0075737F" w:rsidRDefault="0075737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Change w:id="116" w:author="Christian Antoine" w:date="2019-08-21T10:10:00Z">
                <w:pPr>
                  <w:cnfStyle w:val="000000000000" w:firstRow="0" w:lastRow="0" w:firstColumn="0" w:lastColumn="0" w:oddVBand="0" w:evenVBand="0" w:oddHBand="0" w:evenHBand="0" w:firstRowFirstColumn="0" w:firstRowLastColumn="0" w:lastRowFirstColumn="0" w:lastRowLastColumn="0"/>
                </w:pPr>
              </w:pPrChange>
            </w:pPr>
          </w:p>
        </w:tc>
        <w:tc>
          <w:tcPr>
            <w:tcW w:w="0" w:type="pct"/>
            <w:tcBorders>
              <w:top w:val="single" w:sz="4" w:space="0" w:color="auto"/>
              <w:left w:val="single" w:sz="4" w:space="0" w:color="auto"/>
              <w:bottom w:val="single" w:sz="4" w:space="0" w:color="auto"/>
              <w:right w:val="single" w:sz="4" w:space="0" w:color="auto"/>
            </w:tcBorders>
            <w:tcPrChange w:id="117" w:author="Christian Antoine" w:date="2019-11-26T13:26:00Z">
              <w:tcPr>
                <w:tcW w:w="850" w:type="pct"/>
                <w:gridSpan w:val="2"/>
                <w:tcBorders>
                  <w:top w:val="single" w:sz="4" w:space="0" w:color="auto"/>
                  <w:left w:val="single" w:sz="4" w:space="0" w:color="auto"/>
                  <w:bottom w:val="single" w:sz="4" w:space="0" w:color="auto"/>
                  <w:right w:val="single" w:sz="4" w:space="0" w:color="auto"/>
                </w:tcBorders>
              </w:tcPr>
            </w:tcPrChange>
          </w:tcPr>
          <w:p w14:paraId="7A54CA4A" w14:textId="77777777" w:rsidR="0075737F" w:rsidRPr="0075737F" w:rsidRDefault="0075737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Change w:id="118" w:author="Christian Antoine" w:date="2019-08-21T10:10:00Z">
                <w:pPr>
                  <w:cnfStyle w:val="000000000000" w:firstRow="0" w:lastRow="0" w:firstColumn="0" w:lastColumn="0" w:oddVBand="0" w:evenVBand="0" w:oddHBand="0" w:evenHBand="0" w:firstRowFirstColumn="0" w:firstRowLastColumn="0" w:lastRowFirstColumn="0" w:lastRowLastColumn="0"/>
                </w:pPr>
              </w:pPrChange>
            </w:pPr>
          </w:p>
        </w:tc>
        <w:tc>
          <w:tcPr>
            <w:tcW w:w="0" w:type="pct"/>
            <w:tcBorders>
              <w:top w:val="single" w:sz="4" w:space="0" w:color="auto"/>
              <w:left w:val="single" w:sz="4" w:space="0" w:color="auto"/>
              <w:bottom w:val="single" w:sz="4" w:space="0" w:color="auto"/>
              <w:right w:val="single" w:sz="4" w:space="0" w:color="auto"/>
            </w:tcBorders>
            <w:tcPrChange w:id="119" w:author="Christian Antoine" w:date="2019-11-26T13:26:00Z">
              <w:tcPr>
                <w:tcW w:w="851" w:type="pct"/>
                <w:gridSpan w:val="2"/>
                <w:tcBorders>
                  <w:top w:val="single" w:sz="4" w:space="0" w:color="auto"/>
                  <w:left w:val="single" w:sz="4" w:space="0" w:color="auto"/>
                  <w:bottom w:val="single" w:sz="4" w:space="0" w:color="auto"/>
                  <w:right w:val="single" w:sz="4" w:space="0" w:color="auto"/>
                </w:tcBorders>
              </w:tcPr>
            </w:tcPrChange>
          </w:tcPr>
          <w:p w14:paraId="21E17D22" w14:textId="77777777" w:rsidR="0075737F" w:rsidRPr="0075737F" w:rsidRDefault="0075737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Change w:id="120" w:author="Christian Antoine" w:date="2019-11-26T13:26:00Z">
              <w:tcPr>
                <w:tcW w:w="783" w:type="pct"/>
                <w:gridSpan w:val="2"/>
                <w:tcBorders>
                  <w:top w:val="single" w:sz="4" w:space="0" w:color="auto"/>
                  <w:left w:val="single" w:sz="4" w:space="0" w:color="auto"/>
                  <w:bottom w:val="single" w:sz="4" w:space="0" w:color="auto"/>
                  <w:right w:val="single" w:sz="4" w:space="0" w:color="auto"/>
                </w:tcBorders>
              </w:tcPr>
            </w:tcPrChange>
          </w:tcPr>
          <w:p w14:paraId="628A4BC1" w14:textId="77777777" w:rsidR="0075737F" w:rsidRPr="0075737F" w:rsidRDefault="0075737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2F438AF" w14:textId="77777777" w:rsidTr="00BC2A35">
        <w:tblPrEx>
          <w:tblW w:w="5000" w:type="pct"/>
          <w:tblPrExChange w:id="121" w:author="Christian Antoine" w:date="2019-11-26T13:26:00Z">
            <w:tblPrEx>
              <w:tblW w:w="5000" w:type="pct"/>
            </w:tblPrEx>
          </w:tblPrExChange>
        </w:tblPrEx>
        <w:trPr>
          <w:cnfStyle w:val="000000100000" w:firstRow="0" w:lastRow="0" w:firstColumn="0" w:lastColumn="0" w:oddVBand="0" w:evenVBand="0" w:oddHBand="1" w:evenHBand="0" w:firstRowFirstColumn="0" w:firstRowLastColumn="0" w:lastRowFirstColumn="0" w:lastRowLastColumn="0"/>
          <w:trHeight w:val="454"/>
          <w:trPrChange w:id="122" w:author="Christian Antoine" w:date="2019-11-26T13:26:00Z">
            <w:trPr>
              <w:gridBefore w:val="1"/>
            </w:trPr>
          </w:trPrChange>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noWrap/>
            <w:tcPrChange w:id="123" w:author="Christian Antoine" w:date="2019-11-26T13:26:00Z">
              <w:tcPr>
                <w:tcW w:w="818" w:type="pct"/>
                <w:gridSpan w:val="2"/>
                <w:tcBorders>
                  <w:top w:val="single" w:sz="4" w:space="0" w:color="auto"/>
                  <w:left w:val="single" w:sz="4" w:space="0" w:color="auto"/>
                  <w:bottom w:val="single" w:sz="4" w:space="0" w:color="auto"/>
                  <w:right w:val="single" w:sz="4" w:space="0" w:color="auto"/>
                </w:tcBorders>
                <w:noWrap/>
              </w:tcPr>
            </w:tcPrChange>
          </w:tcPr>
          <w:p w14:paraId="1BAF1DDF" w14:textId="77777777" w:rsidR="0075737F" w:rsidRPr="0075737F" w:rsidRDefault="0075737F" w:rsidP="00D06AAF">
            <w:pPr>
              <w:cnfStyle w:val="001000100000" w:firstRow="0" w:lastRow="0" w:firstColumn="1"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0" w:type="pct"/>
            <w:tcBorders>
              <w:top w:val="single" w:sz="4" w:space="0" w:color="auto"/>
              <w:left w:val="single" w:sz="4" w:space="0" w:color="auto"/>
              <w:bottom w:val="single" w:sz="4" w:space="0" w:color="auto"/>
              <w:right w:val="single" w:sz="4" w:space="0" w:color="auto"/>
            </w:tcBorders>
            <w:tcPrChange w:id="124" w:author="Christian Antoine" w:date="2019-11-26T13:26:00Z">
              <w:tcPr>
                <w:tcW w:w="849" w:type="pct"/>
                <w:gridSpan w:val="2"/>
                <w:tcBorders>
                  <w:top w:val="single" w:sz="4" w:space="0" w:color="auto"/>
                  <w:left w:val="single" w:sz="4" w:space="0" w:color="auto"/>
                  <w:bottom w:val="single" w:sz="4" w:space="0" w:color="auto"/>
                  <w:right w:val="single" w:sz="4" w:space="0" w:color="auto"/>
                </w:tcBorders>
              </w:tcPr>
            </w:tcPrChange>
          </w:tcPr>
          <w:p w14:paraId="2819C1DD" w14:textId="77777777" w:rsidR="0075737F" w:rsidRPr="0075737F" w:rsidRDefault="007573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Change w:id="125" w:author="Christian Antoine" w:date="2019-08-21T10:10:00Z">
                <w:pPr>
                  <w:cnfStyle w:val="000000100000" w:firstRow="0" w:lastRow="0" w:firstColumn="0" w:lastColumn="0" w:oddVBand="0" w:evenVBand="0" w:oddHBand="1" w:evenHBand="0" w:firstRowFirstColumn="0" w:firstRowLastColumn="0" w:lastRowFirstColumn="0" w:lastRowLastColumn="0"/>
                </w:pPr>
              </w:pPrChange>
            </w:pPr>
          </w:p>
        </w:tc>
        <w:tc>
          <w:tcPr>
            <w:tcW w:w="0" w:type="pct"/>
            <w:tcBorders>
              <w:top w:val="single" w:sz="4" w:space="0" w:color="auto"/>
              <w:left w:val="single" w:sz="4" w:space="0" w:color="auto"/>
              <w:bottom w:val="single" w:sz="4" w:space="0" w:color="auto"/>
              <w:right w:val="single" w:sz="4" w:space="0" w:color="auto"/>
            </w:tcBorders>
            <w:tcPrChange w:id="126" w:author="Christian Antoine" w:date="2019-11-26T13:26:00Z">
              <w:tcPr>
                <w:tcW w:w="849" w:type="pct"/>
                <w:gridSpan w:val="2"/>
                <w:tcBorders>
                  <w:top w:val="single" w:sz="4" w:space="0" w:color="auto"/>
                  <w:left w:val="single" w:sz="4" w:space="0" w:color="auto"/>
                  <w:bottom w:val="single" w:sz="4" w:space="0" w:color="auto"/>
                  <w:right w:val="single" w:sz="4" w:space="0" w:color="auto"/>
                </w:tcBorders>
              </w:tcPr>
            </w:tcPrChange>
          </w:tcPr>
          <w:p w14:paraId="7F2F0A8E" w14:textId="77777777" w:rsidR="0075737F" w:rsidRPr="0075737F" w:rsidRDefault="007573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Change w:id="127" w:author="Christian Antoine" w:date="2019-08-21T10:10:00Z">
                <w:pPr>
                  <w:cnfStyle w:val="000000100000" w:firstRow="0" w:lastRow="0" w:firstColumn="0" w:lastColumn="0" w:oddVBand="0" w:evenVBand="0" w:oddHBand="1" w:evenHBand="0" w:firstRowFirstColumn="0" w:firstRowLastColumn="0" w:lastRowFirstColumn="0" w:lastRowLastColumn="0"/>
                </w:pPr>
              </w:pPrChange>
            </w:pPr>
          </w:p>
        </w:tc>
        <w:tc>
          <w:tcPr>
            <w:tcW w:w="0" w:type="pct"/>
            <w:tcBorders>
              <w:top w:val="single" w:sz="4" w:space="0" w:color="auto"/>
              <w:left w:val="single" w:sz="4" w:space="0" w:color="auto"/>
              <w:bottom w:val="single" w:sz="4" w:space="0" w:color="auto"/>
              <w:right w:val="single" w:sz="4" w:space="0" w:color="auto"/>
            </w:tcBorders>
            <w:tcPrChange w:id="128" w:author="Christian Antoine" w:date="2019-11-26T13:26:00Z">
              <w:tcPr>
                <w:tcW w:w="850" w:type="pct"/>
                <w:gridSpan w:val="2"/>
                <w:tcBorders>
                  <w:top w:val="single" w:sz="4" w:space="0" w:color="auto"/>
                  <w:left w:val="single" w:sz="4" w:space="0" w:color="auto"/>
                  <w:bottom w:val="single" w:sz="4" w:space="0" w:color="auto"/>
                  <w:right w:val="single" w:sz="4" w:space="0" w:color="auto"/>
                </w:tcBorders>
              </w:tcPr>
            </w:tcPrChange>
          </w:tcPr>
          <w:p w14:paraId="4AB4F088" w14:textId="77777777" w:rsidR="0075737F" w:rsidRPr="0075737F" w:rsidRDefault="007573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Change w:id="129" w:author="Christian Antoine" w:date="2019-08-21T10:10:00Z">
                <w:pPr>
                  <w:cnfStyle w:val="000000100000" w:firstRow="0" w:lastRow="0" w:firstColumn="0" w:lastColumn="0" w:oddVBand="0" w:evenVBand="0" w:oddHBand="1" w:evenHBand="0" w:firstRowFirstColumn="0" w:firstRowLastColumn="0" w:lastRowFirstColumn="0" w:lastRowLastColumn="0"/>
                </w:pPr>
              </w:pPrChange>
            </w:pPr>
          </w:p>
        </w:tc>
        <w:tc>
          <w:tcPr>
            <w:tcW w:w="0" w:type="pct"/>
            <w:tcBorders>
              <w:top w:val="single" w:sz="4" w:space="0" w:color="auto"/>
              <w:left w:val="single" w:sz="4" w:space="0" w:color="auto"/>
              <w:bottom w:val="single" w:sz="4" w:space="0" w:color="auto"/>
              <w:right w:val="single" w:sz="4" w:space="0" w:color="auto"/>
            </w:tcBorders>
            <w:tcPrChange w:id="130" w:author="Christian Antoine" w:date="2019-11-26T13:26:00Z">
              <w:tcPr>
                <w:tcW w:w="851" w:type="pct"/>
                <w:gridSpan w:val="2"/>
                <w:tcBorders>
                  <w:top w:val="single" w:sz="4" w:space="0" w:color="auto"/>
                  <w:left w:val="single" w:sz="4" w:space="0" w:color="auto"/>
                  <w:bottom w:val="single" w:sz="4" w:space="0" w:color="auto"/>
                  <w:right w:val="single" w:sz="4" w:space="0" w:color="auto"/>
                </w:tcBorders>
              </w:tcPr>
            </w:tcPrChange>
          </w:tcPr>
          <w:p w14:paraId="1A7C707E" w14:textId="77777777" w:rsidR="0075737F" w:rsidRPr="0075737F" w:rsidRDefault="007573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0" w:type="pct"/>
            <w:tcBorders>
              <w:top w:val="single" w:sz="4" w:space="0" w:color="auto"/>
              <w:left w:val="single" w:sz="4" w:space="0" w:color="auto"/>
              <w:bottom w:val="single" w:sz="4" w:space="0" w:color="auto"/>
              <w:right w:val="single" w:sz="4" w:space="0" w:color="auto"/>
            </w:tcBorders>
            <w:tcPrChange w:id="131" w:author="Christian Antoine" w:date="2019-11-26T13:26:00Z">
              <w:tcPr>
                <w:tcW w:w="783" w:type="pct"/>
                <w:gridSpan w:val="2"/>
                <w:tcBorders>
                  <w:top w:val="single" w:sz="4" w:space="0" w:color="auto"/>
                  <w:left w:val="single" w:sz="4" w:space="0" w:color="auto"/>
                  <w:bottom w:val="single" w:sz="4" w:space="0" w:color="auto"/>
                  <w:right w:val="single" w:sz="4" w:space="0" w:color="auto"/>
                </w:tcBorders>
              </w:tcPr>
            </w:tcPrChange>
          </w:tcPr>
          <w:p w14:paraId="32F45882" w14:textId="77777777" w:rsidR="0075737F" w:rsidRPr="0075737F" w:rsidRDefault="007573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E2F7A06" w14:textId="12E0BA77" w:rsidR="00D32BCD" w:rsidDel="00BC2A35" w:rsidRDefault="00D32BCD" w:rsidP="0075737F">
      <w:pPr>
        <w:rPr>
          <w:del w:id="132" w:author="Christian Antoine" w:date="2019-11-26T13:29:00Z"/>
          <w:rFonts w:asciiTheme="minorHAnsi" w:hAnsiTheme="minorHAnsi"/>
        </w:rPr>
      </w:pPr>
    </w:p>
    <w:p w14:paraId="0E6919F7" w14:textId="525E18E8" w:rsidR="0075737F" w:rsidRPr="0075737F" w:rsidDel="00BC2A35" w:rsidRDefault="0075737F" w:rsidP="0075737F">
      <w:pPr>
        <w:rPr>
          <w:del w:id="133" w:author="Christian Antoine" w:date="2019-11-26T13:29:00Z"/>
          <w:rFonts w:asciiTheme="minorHAnsi" w:hAnsiTheme="minorHAnsi"/>
        </w:rPr>
      </w:pPr>
    </w:p>
    <w:p w14:paraId="7115CDC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6C843C3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2806B34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41814D7" w14:textId="77777777" w:rsidR="0075737F" w:rsidRPr="0075737F" w:rsidRDefault="0075737F" w:rsidP="0075737F">
      <w:pPr>
        <w:jc w:val="both"/>
        <w:rPr>
          <w:rFonts w:asciiTheme="minorHAnsi" w:eastAsia="Times New Roman" w:hAnsiTheme="minorHAnsi" w:cs="Times New Roman"/>
          <w:b/>
          <w:lang w:val="fr-FR" w:eastAsia="fr-FR"/>
        </w:rPr>
      </w:pPr>
    </w:p>
    <w:p w14:paraId="4AE44D7A"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37D2533" w14:textId="77777777" w:rsidR="0075737F" w:rsidRPr="0075737F" w:rsidRDefault="0075737F" w:rsidP="0075737F">
      <w:pPr>
        <w:jc w:val="both"/>
        <w:rPr>
          <w:rFonts w:asciiTheme="minorHAnsi" w:eastAsia="Times New Roman" w:hAnsiTheme="minorHAnsi" w:cs="Times New Roman"/>
          <w:b/>
          <w:lang w:val="fr-FR" w:eastAsia="fr-FR"/>
        </w:rPr>
      </w:pPr>
    </w:p>
    <w:p w14:paraId="698E9269" w14:textId="77777777" w:rsidR="006C48E8" w:rsidRPr="0075737F" w:rsidRDefault="006C48E8" w:rsidP="006C48E8">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ins w:id="134" w:author="Christian Antoine" w:date="2019-08-21T10:10:00Z"/>
        </w:rPr>
      </w:pPr>
      <w:ins w:id="135" w:author="Christian Antoine" w:date="2019-08-21T10:10:00Z">
        <w:r w:rsidRPr="0075737F">
          <w:t>Certificat d’urbanisme n°1 délivré le…</w:t>
        </w:r>
        <w:r>
          <w:t>………………………………….…..</w:t>
        </w:r>
        <w:r w:rsidRPr="0075737F">
          <w:t xml:space="preserve"> à </w:t>
        </w:r>
        <w:r>
          <w:t>…………………………………..</w:t>
        </w:r>
        <w:r w:rsidRPr="0075737F">
          <w:t>….</w:t>
        </w:r>
      </w:ins>
    </w:p>
    <w:p w14:paraId="1D93C693" w14:textId="77777777" w:rsidR="006C48E8" w:rsidRPr="0075737F" w:rsidRDefault="006C48E8" w:rsidP="006C48E8">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ins w:id="136" w:author="Christian Antoine" w:date="2019-08-21T10:10:00Z"/>
        </w:rPr>
      </w:pPr>
      <w:ins w:id="137" w:author="Christian Antoine" w:date="2019-08-21T10:10:00Z">
        <w:r w:rsidRPr="0075737F">
          <w:t>Certificat d’urbanisme n° 2 délivré le…</w:t>
        </w:r>
        <w:r>
          <w:t>………………………………….….</w:t>
        </w:r>
        <w:r w:rsidRPr="0075737F">
          <w:t xml:space="preserve"> à …</w:t>
        </w:r>
        <w:r>
          <w:t>…………………………………..</w:t>
        </w:r>
        <w:r w:rsidRPr="0075737F">
          <w:t>.</w:t>
        </w:r>
      </w:ins>
    </w:p>
    <w:p w14:paraId="2C853B6D" w14:textId="77777777" w:rsidR="006C48E8" w:rsidRPr="0075737F" w:rsidRDefault="006C48E8" w:rsidP="006C48E8">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ins w:id="138" w:author="Christian Antoine" w:date="2019-08-21T10:10:00Z"/>
        </w:rPr>
      </w:pPr>
      <w:ins w:id="139" w:author="Christian Antoine" w:date="2019-08-21T10:10:00Z">
        <w:r w:rsidRPr="0075737F">
          <w:t xml:space="preserve">Autres permis relatifs au bien  (urbanisme, urbanisation, environnement, unique, implantation commerciale, intégré, …) : </w:t>
        </w:r>
      </w:ins>
    </w:p>
    <w:p w14:paraId="0E4593F3" w14:textId="77777777" w:rsidR="006C48E8" w:rsidRDefault="006C48E8" w:rsidP="006C48E8">
      <w:pPr>
        <w:pStyle w:val="Paragraphedeliste"/>
        <w:pBdr>
          <w:top w:val="single" w:sz="4" w:space="1" w:color="auto"/>
          <w:left w:val="single" w:sz="4" w:space="4" w:color="auto"/>
          <w:bottom w:val="single" w:sz="4" w:space="1" w:color="auto"/>
          <w:right w:val="single" w:sz="4" w:space="4" w:color="auto"/>
        </w:pBdr>
        <w:ind w:left="709" w:hanging="709"/>
        <w:rPr>
          <w:ins w:id="140" w:author="Christian Antoine" w:date="2019-08-21T10:10:00Z"/>
        </w:rPr>
      </w:pPr>
      <w:ins w:id="141" w:author="Christian Antoine" w:date="2019-08-21T10:10:00Z">
        <w:r>
          <w:t xml:space="preserve">              </w:t>
        </w:r>
        <w:r w:rsidRPr="0075737F">
          <w:t>………………………………………………</w:t>
        </w:r>
        <w:r>
          <w:t>………………….</w:t>
        </w:r>
        <w:r w:rsidRPr="0075737F">
          <w:t>……………………………………………………………………..….</w:t>
        </w:r>
      </w:ins>
    </w:p>
    <w:p w14:paraId="1E499278" w14:textId="77777777" w:rsidR="006C48E8" w:rsidRPr="0075737F" w:rsidRDefault="006C48E8" w:rsidP="006C48E8">
      <w:pPr>
        <w:pStyle w:val="Paragraphedeliste"/>
        <w:pBdr>
          <w:top w:val="single" w:sz="4" w:space="1" w:color="auto"/>
          <w:left w:val="single" w:sz="4" w:space="4" w:color="auto"/>
          <w:bottom w:val="single" w:sz="4" w:space="1" w:color="auto"/>
          <w:right w:val="single" w:sz="4" w:space="4" w:color="auto"/>
        </w:pBdr>
        <w:ind w:left="709" w:hanging="709"/>
        <w:rPr>
          <w:ins w:id="142" w:author="Christian Antoine" w:date="2019-08-21T10:10:00Z"/>
        </w:rPr>
      </w:pPr>
      <w:ins w:id="143" w:author="Christian Antoine" w:date="2019-08-21T10:10:00Z">
        <w:r>
          <w:t xml:space="preserve">              </w:t>
        </w:r>
        <w:r w:rsidRPr="0075737F">
          <w:t>……………………………………………………</w:t>
        </w:r>
        <w:r>
          <w:t>………………….</w:t>
        </w:r>
        <w:r w:rsidRPr="0075737F">
          <w:t>………………………………………………………………..….  …………………………………………………………………………………………………</w:t>
        </w:r>
        <w:r>
          <w:t>……….…………</w:t>
        </w:r>
        <w:r w:rsidRPr="0075737F">
          <w:t xml:space="preserve">…………………..….  </w:t>
        </w:r>
      </w:ins>
    </w:p>
    <w:p w14:paraId="0784BA1F" w14:textId="77777777" w:rsidR="0075737F" w:rsidRPr="0075737F" w:rsidDel="006C48E8"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rPr>
          <w:del w:id="144" w:author="Christian Antoine" w:date="2019-08-21T10:10:00Z"/>
        </w:rPr>
      </w:pPr>
      <w:del w:id="145" w:author="Christian Antoine" w:date="2019-08-21T10:10:00Z">
        <w:r w:rsidRPr="0075737F" w:rsidDel="006C48E8">
          <w:delText>Réunion de projet en date du :….</w:delText>
        </w:r>
      </w:del>
    </w:p>
    <w:p w14:paraId="09E4F767" w14:textId="77777777" w:rsidR="0075737F" w:rsidRPr="0075737F" w:rsidDel="006C48E8"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del w:id="146" w:author="Christian Antoine" w:date="2019-08-21T10:10:00Z"/>
        </w:rPr>
      </w:pPr>
      <w:del w:id="147" w:author="Christian Antoine" w:date="2019-08-21T10:10:00Z">
        <w:r w:rsidRPr="0075737F" w:rsidDel="006C48E8">
          <w:delText>Certificat d’urbanisme n°1 délivré le…</w:delText>
        </w:r>
        <w:r w:rsidR="00D80719" w:rsidDel="006C48E8">
          <w:delText>………..</w:delText>
        </w:r>
        <w:r w:rsidRPr="0075737F" w:rsidDel="006C48E8">
          <w:delText xml:space="preserve"> à ….</w:delText>
        </w:r>
      </w:del>
    </w:p>
    <w:p w14:paraId="2FF3F07A" w14:textId="77777777" w:rsidR="0075737F" w:rsidRPr="0075737F" w:rsidDel="006C48E8"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del w:id="148" w:author="Christian Antoine" w:date="2019-08-21T10:10:00Z"/>
        </w:rPr>
      </w:pPr>
      <w:del w:id="149" w:author="Christian Antoine" w:date="2019-08-21T10:10:00Z">
        <w:r w:rsidRPr="0075737F" w:rsidDel="006C48E8">
          <w:delText>Certificat d’urbanisme n° 2 délivré le…</w:delText>
        </w:r>
        <w:r w:rsidR="00D80719" w:rsidDel="006C48E8">
          <w:delText>……….</w:delText>
        </w:r>
        <w:r w:rsidRPr="0075737F" w:rsidDel="006C48E8">
          <w:delText xml:space="preserve"> à ….</w:delText>
        </w:r>
      </w:del>
    </w:p>
    <w:p w14:paraId="3C5D4BCA" w14:textId="77777777" w:rsidR="0075737F" w:rsidRPr="0075737F" w:rsidDel="006C48E8"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del w:id="150" w:author="Christian Antoine" w:date="2019-08-21T10:10:00Z"/>
        </w:rPr>
      </w:pPr>
      <w:del w:id="151" w:author="Christian Antoine" w:date="2019-08-21T10:10:00Z">
        <w:r w:rsidRPr="0075737F" w:rsidDel="006C48E8">
          <w:delText>Certificat de patrimoine délivré le …</w:delText>
        </w:r>
        <w:r w:rsidR="00D80719" w:rsidDel="006C48E8">
          <w:delText>……………</w:delText>
        </w:r>
        <w:r w:rsidRPr="0075737F" w:rsidDel="006C48E8">
          <w:delText>à….</w:delText>
        </w:r>
      </w:del>
    </w:p>
    <w:p w14:paraId="62316B8F" w14:textId="77777777" w:rsidR="0075737F" w:rsidRPr="0075737F" w:rsidDel="006C48E8"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del w:id="152" w:author="Christian Antoine" w:date="2019-08-21T10:10:00Z"/>
        </w:rPr>
      </w:pPr>
      <w:del w:id="153" w:author="Christian Antoine" w:date="2019-08-21T10:10:00Z">
        <w:r w:rsidRPr="0075737F" w:rsidDel="006C48E8">
          <w:delText>Autres permis relatifs au bien  (urbanisme, urbanisation, environnement, unique, impla</w:delText>
        </w:r>
        <w:r w:rsidR="00D80719" w:rsidDel="006C48E8">
          <w:delText>ntation commerciale, intégré, …</w:delText>
        </w:r>
        <w:r w:rsidRPr="0075737F" w:rsidDel="006C48E8">
          <w:delText xml:space="preserve">) : </w:delText>
        </w:r>
      </w:del>
    </w:p>
    <w:p w14:paraId="1CF82B5D" w14:textId="77777777" w:rsidR="00D32BCD" w:rsidDel="006C48E8"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del w:id="154" w:author="Christian Antoine" w:date="2019-08-21T10:10:00Z"/>
        </w:rPr>
      </w:pPr>
      <w:del w:id="155" w:author="Christian Antoine" w:date="2019-08-21T10:10:00Z">
        <w:r w:rsidDel="006C48E8">
          <w:delText xml:space="preserve">              </w:delText>
        </w:r>
        <w:r w:rsidR="0075737F" w:rsidRPr="0075737F" w:rsidDel="006C48E8">
          <w:delText>……………………………………………………………………………………………………………………..….</w:delText>
        </w:r>
      </w:del>
    </w:p>
    <w:p w14:paraId="77A43D2A" w14:textId="77777777" w:rsidR="0075737F" w:rsidRPr="0075737F" w:rsidDel="006C48E8"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del w:id="156" w:author="Christian Antoine" w:date="2019-08-21T10:10:00Z"/>
        </w:rPr>
      </w:pPr>
      <w:del w:id="157" w:author="Christian Antoine" w:date="2019-08-21T10:10:00Z">
        <w:r w:rsidDel="006C48E8">
          <w:delText xml:space="preserve">              </w:delText>
        </w:r>
        <w:r w:rsidR="0075737F" w:rsidRPr="0075737F" w:rsidDel="006C48E8">
          <w:delText xml:space="preserve">……………………………………………………………………………………………………………………..….  ……………………………………………………………………………………………………………………..….  ……………………………………………………………………………………………………………………..….  ……………………………………………………………………………………………………………………..….  </w:delText>
        </w:r>
      </w:del>
    </w:p>
    <w:p w14:paraId="72CB5ECE" w14:textId="77777777" w:rsidR="0075737F" w:rsidRPr="0075737F" w:rsidRDefault="0075737F" w:rsidP="0075737F">
      <w:pPr>
        <w:jc w:val="both"/>
        <w:rPr>
          <w:rFonts w:asciiTheme="minorHAnsi" w:eastAsia="Times New Roman" w:hAnsiTheme="minorHAnsi" w:cs="Times New Roman"/>
          <w:b/>
          <w:lang w:val="fr-FR" w:eastAsia="fr-FR"/>
        </w:rPr>
      </w:pPr>
    </w:p>
    <w:p w14:paraId="7F00EA0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12050EF" w14:textId="77777777" w:rsidR="005D3BF1" w:rsidRPr="0075737F" w:rsidRDefault="005D3BF1" w:rsidP="00245E51">
      <w:pPr>
        <w:jc w:val="both"/>
        <w:rPr>
          <w:rFonts w:asciiTheme="minorHAnsi" w:eastAsia="Times New Roman" w:hAnsiTheme="minorHAnsi" w:cs="Times New Roman"/>
          <w:b/>
          <w:lang w:val="fr-FR" w:eastAsia="fr-FR"/>
        </w:rPr>
      </w:pPr>
    </w:p>
    <w:p w14:paraId="2FCDDB09" w14:textId="77777777" w:rsidR="0075737F" w:rsidRPr="0075737F" w:rsidRDefault="0075737F" w:rsidP="00245E5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0758A591" w14:textId="77777777" w:rsidR="0075737F" w:rsidRPr="0075737F" w:rsidRDefault="0075737F">
      <w:pPr>
        <w:pStyle w:val="Paragraphedeliste"/>
        <w:numPr>
          <w:ilvl w:val="0"/>
          <w:numId w:val="2"/>
        </w:numPr>
        <w:pBdr>
          <w:top w:val="single" w:sz="4" w:space="1" w:color="auto"/>
          <w:left w:val="single" w:sz="4" w:space="4" w:color="auto"/>
          <w:bottom w:val="single" w:sz="4" w:space="1" w:color="auto"/>
          <w:right w:val="single" w:sz="4" w:space="4" w:color="auto"/>
        </w:pBdr>
        <w:spacing w:line="480" w:lineRule="auto"/>
        <w:ind w:left="709" w:hanging="709"/>
        <w:pPrChange w:id="158" w:author="Christian Antoine" w:date="2019-11-26T13:31:00Z">
          <w:pPr>
            <w:pStyle w:val="Paragraphedeliste"/>
            <w:numPr>
              <w:numId w:val="2"/>
            </w:numPr>
            <w:pBdr>
              <w:top w:val="single" w:sz="4" w:space="1" w:color="auto"/>
              <w:left w:val="single" w:sz="4" w:space="4" w:color="auto"/>
              <w:bottom w:val="single" w:sz="4" w:space="1" w:color="auto"/>
              <w:right w:val="single" w:sz="4" w:space="4" w:color="auto"/>
            </w:pBdr>
            <w:spacing w:line="276" w:lineRule="auto"/>
            <w:ind w:left="709" w:hanging="709"/>
          </w:pPr>
        </w:pPrChange>
      </w:pPr>
      <w:r w:rsidRPr="0075737F">
        <w:t>Schéma de développement territorial si application de l’article D.II.16 du CoDT :</w:t>
      </w:r>
    </w:p>
    <w:p w14:paraId="6ED44F1D" w14:textId="1E03E924" w:rsidR="0075737F" w:rsidRPr="0075737F" w:rsidRDefault="0075737F">
      <w:pPr>
        <w:pStyle w:val="Paragraphedeliste"/>
        <w:numPr>
          <w:ilvl w:val="0"/>
          <w:numId w:val="2"/>
        </w:numPr>
        <w:pBdr>
          <w:top w:val="single" w:sz="4" w:space="1" w:color="auto"/>
          <w:left w:val="single" w:sz="4" w:space="4" w:color="auto"/>
          <w:bottom w:val="single" w:sz="4" w:space="1" w:color="auto"/>
          <w:right w:val="single" w:sz="4" w:space="4" w:color="auto"/>
        </w:pBdr>
        <w:spacing w:line="480" w:lineRule="auto"/>
        <w:ind w:left="709" w:hanging="709"/>
        <w:pPrChange w:id="159" w:author="Christian Antoine" w:date="2019-11-26T13:30:00Z">
          <w:pPr>
            <w:pStyle w:val="Paragraphedeliste"/>
            <w:numPr>
              <w:numId w:val="2"/>
            </w:numPr>
            <w:pBdr>
              <w:top w:val="single" w:sz="4" w:space="1" w:color="auto"/>
              <w:left w:val="single" w:sz="4" w:space="4" w:color="auto"/>
              <w:bottom w:val="single" w:sz="4" w:space="1" w:color="auto"/>
              <w:right w:val="single" w:sz="4" w:space="4" w:color="auto"/>
            </w:pBdr>
            <w:spacing w:line="276" w:lineRule="auto"/>
            <w:ind w:left="709" w:hanging="709"/>
          </w:pPr>
        </w:pPrChange>
      </w:pPr>
      <w:r w:rsidRPr="0075737F">
        <w:rPr>
          <w:u w:val="single"/>
        </w:rPr>
        <w:t>Plan de secteur</w:t>
      </w:r>
      <w:r w:rsidRPr="0075737F">
        <w:t> :</w:t>
      </w:r>
      <w:ins w:id="160" w:author="Christian Antoine" w:date="2019-11-26T13:32:00Z">
        <w:r w:rsidR="00BC2A35">
          <w:t xml:space="preserve"> </w:t>
        </w:r>
      </w:ins>
      <w:r w:rsidRPr="0075737F">
        <w:t>…</w:t>
      </w:r>
      <w:ins w:id="161" w:author="Christian Antoine" w:date="2019-11-26T13:32:00Z">
        <w:r w:rsidR="00BC2A35">
          <w:t>………………………………………………………………………………………………………………</w:t>
        </w:r>
      </w:ins>
      <w:r w:rsidRPr="0075737F">
        <w:t>….</w:t>
      </w:r>
    </w:p>
    <w:p w14:paraId="61EC0884" w14:textId="50491052" w:rsidR="0075737F" w:rsidRPr="0075737F" w:rsidRDefault="0075737F">
      <w:pPr>
        <w:pStyle w:val="Paragraphedeliste"/>
        <w:numPr>
          <w:ilvl w:val="0"/>
          <w:numId w:val="2"/>
        </w:numPr>
        <w:pBdr>
          <w:top w:val="single" w:sz="4" w:space="1" w:color="auto"/>
          <w:left w:val="single" w:sz="4" w:space="4" w:color="auto"/>
          <w:bottom w:val="single" w:sz="4" w:space="1" w:color="auto"/>
          <w:right w:val="single" w:sz="4" w:space="4" w:color="auto"/>
        </w:pBdr>
        <w:spacing w:line="480" w:lineRule="auto"/>
        <w:ind w:left="709" w:hanging="709"/>
        <w:pPrChange w:id="162" w:author="Christian Antoine" w:date="2019-11-26T13:30:00Z">
          <w:pPr>
            <w:pStyle w:val="Paragraphedeliste"/>
            <w:numPr>
              <w:numId w:val="2"/>
            </w:numPr>
            <w:pBdr>
              <w:top w:val="single" w:sz="4" w:space="1" w:color="auto"/>
              <w:left w:val="single" w:sz="4" w:space="4" w:color="auto"/>
              <w:bottom w:val="single" w:sz="4" w:space="1" w:color="auto"/>
              <w:right w:val="single" w:sz="4" w:space="4" w:color="auto"/>
            </w:pBdr>
            <w:spacing w:line="276" w:lineRule="auto"/>
            <w:ind w:left="709" w:hanging="709"/>
          </w:pPr>
        </w:pPrChange>
      </w:pPr>
      <w:r w:rsidRPr="0075737F">
        <w:rPr>
          <w:u w:val="single"/>
        </w:rPr>
        <w:t>Carte d’affectation des sols</w:t>
      </w:r>
      <w:r w:rsidRPr="0075737F">
        <w:t> :</w:t>
      </w:r>
      <w:ins w:id="163" w:author="Christian Antoine" w:date="2019-11-26T13:32:00Z">
        <w:r w:rsidR="00BC2A35">
          <w:t xml:space="preserve"> </w:t>
        </w:r>
      </w:ins>
      <w:r w:rsidRPr="0075737F">
        <w:t>…</w:t>
      </w:r>
      <w:del w:id="164" w:author="Christian Antoine" w:date="2019-11-26T13:32:00Z">
        <w:r w:rsidRPr="0075737F" w:rsidDel="00BC2A35">
          <w:delText>.</w:delText>
        </w:r>
      </w:del>
      <w:ins w:id="165" w:author="Christian Antoine" w:date="2019-11-26T13:32:00Z">
        <w:r w:rsidR="00BC2A35">
          <w:t>………………………………………………………………………………………………..</w:t>
        </w:r>
      </w:ins>
      <w:del w:id="166" w:author="Christian Antoine" w:date="2019-11-26T13:32:00Z">
        <w:r w:rsidRPr="0075737F" w:rsidDel="00BC2A35">
          <w:delText xml:space="preserve"> </w:delText>
        </w:r>
      </w:del>
    </w:p>
    <w:p w14:paraId="370F88E5" w14:textId="7317C499" w:rsidR="0075737F" w:rsidRPr="0075737F" w:rsidRDefault="0075737F">
      <w:pPr>
        <w:pStyle w:val="Paragraphedeliste"/>
        <w:numPr>
          <w:ilvl w:val="0"/>
          <w:numId w:val="2"/>
        </w:numPr>
        <w:pBdr>
          <w:top w:val="single" w:sz="4" w:space="1" w:color="auto"/>
          <w:left w:val="single" w:sz="4" w:space="4" w:color="auto"/>
          <w:bottom w:val="single" w:sz="4" w:space="1" w:color="auto"/>
          <w:right w:val="single" w:sz="4" w:space="4" w:color="auto"/>
        </w:pBdr>
        <w:spacing w:line="480" w:lineRule="auto"/>
        <w:ind w:left="709" w:hanging="709"/>
        <w:pPrChange w:id="167" w:author="Christian Antoine" w:date="2019-11-26T13:30:00Z">
          <w:pPr>
            <w:pStyle w:val="Paragraphedeliste"/>
            <w:numPr>
              <w:numId w:val="2"/>
            </w:numPr>
            <w:pBdr>
              <w:top w:val="single" w:sz="4" w:space="1" w:color="auto"/>
              <w:left w:val="single" w:sz="4" w:space="4" w:color="auto"/>
              <w:bottom w:val="single" w:sz="4" w:space="1" w:color="auto"/>
              <w:right w:val="single" w:sz="4" w:space="4" w:color="auto"/>
            </w:pBdr>
            <w:spacing w:line="276" w:lineRule="auto"/>
            <w:ind w:left="709" w:hanging="709"/>
          </w:pPr>
        </w:pPrChange>
      </w:pPr>
      <w:r w:rsidRPr="0075737F">
        <w:rPr>
          <w:u w:val="single"/>
        </w:rPr>
        <w:t>Schéma de développement pluricommunal</w:t>
      </w:r>
      <w:r w:rsidRPr="0075737F">
        <w:t> :</w:t>
      </w:r>
      <w:ins w:id="168" w:author="Christian Antoine" w:date="2019-11-26T13:32:00Z">
        <w:r w:rsidR="00BC2A35">
          <w:t xml:space="preserve"> </w:t>
        </w:r>
      </w:ins>
      <w:r w:rsidRPr="0075737F">
        <w:t>……</w:t>
      </w:r>
      <w:del w:id="169" w:author="Christian Antoine" w:date="2019-11-26T13:32:00Z">
        <w:r w:rsidRPr="0075737F" w:rsidDel="00BC2A35">
          <w:delText>.</w:delText>
        </w:r>
      </w:del>
      <w:ins w:id="170" w:author="Christian Antoine" w:date="2019-11-26T13:32:00Z">
        <w:r w:rsidR="00BC2A35">
          <w:t>…………………………………………………………………….</w:t>
        </w:r>
      </w:ins>
    </w:p>
    <w:p w14:paraId="6A0383F8" w14:textId="132AC8CD" w:rsidR="0075737F" w:rsidRPr="0075737F" w:rsidRDefault="0075737F">
      <w:pPr>
        <w:pStyle w:val="Paragraphedeliste"/>
        <w:numPr>
          <w:ilvl w:val="0"/>
          <w:numId w:val="2"/>
        </w:numPr>
        <w:pBdr>
          <w:top w:val="single" w:sz="4" w:space="1" w:color="auto"/>
          <w:left w:val="single" w:sz="4" w:space="4" w:color="auto"/>
          <w:bottom w:val="single" w:sz="4" w:space="1" w:color="auto"/>
          <w:right w:val="single" w:sz="4" w:space="4" w:color="auto"/>
        </w:pBdr>
        <w:spacing w:line="480" w:lineRule="auto"/>
        <w:ind w:left="709" w:hanging="709"/>
        <w:pPrChange w:id="171" w:author="Christian Antoine" w:date="2019-11-26T13:30:00Z">
          <w:pPr>
            <w:pStyle w:val="Paragraphedeliste"/>
            <w:numPr>
              <w:numId w:val="2"/>
            </w:numPr>
            <w:pBdr>
              <w:top w:val="single" w:sz="4" w:space="1" w:color="auto"/>
              <w:left w:val="single" w:sz="4" w:space="4" w:color="auto"/>
              <w:bottom w:val="single" w:sz="4" w:space="1" w:color="auto"/>
              <w:right w:val="single" w:sz="4" w:space="4" w:color="auto"/>
            </w:pBdr>
            <w:spacing w:line="276" w:lineRule="auto"/>
            <w:ind w:left="709" w:hanging="709"/>
          </w:pPr>
        </w:pPrChange>
      </w:pPr>
      <w:r w:rsidRPr="0075737F">
        <w:rPr>
          <w:u w:val="single"/>
        </w:rPr>
        <w:t>Schéma de développement communal</w:t>
      </w:r>
      <w:r w:rsidRPr="0075737F">
        <w:t> :</w:t>
      </w:r>
      <w:ins w:id="172" w:author="Christian Antoine" w:date="2019-11-26T13:32:00Z">
        <w:r w:rsidR="00BC2A35">
          <w:t xml:space="preserve"> ……………………………………………………………………………..</w:t>
        </w:r>
      </w:ins>
      <w:r w:rsidRPr="0075737F">
        <w:t>….</w:t>
      </w:r>
    </w:p>
    <w:p w14:paraId="23EAA593" w14:textId="1D783FD6" w:rsidR="0075737F" w:rsidRPr="0075737F" w:rsidRDefault="0075737F">
      <w:pPr>
        <w:pStyle w:val="Paragraphedeliste"/>
        <w:numPr>
          <w:ilvl w:val="0"/>
          <w:numId w:val="2"/>
        </w:numPr>
        <w:pBdr>
          <w:top w:val="single" w:sz="4" w:space="1" w:color="auto"/>
          <w:left w:val="single" w:sz="4" w:space="4" w:color="auto"/>
          <w:bottom w:val="single" w:sz="4" w:space="1" w:color="auto"/>
          <w:right w:val="single" w:sz="4" w:space="4" w:color="auto"/>
        </w:pBdr>
        <w:spacing w:line="480" w:lineRule="auto"/>
        <w:ind w:left="709" w:hanging="709"/>
        <w:pPrChange w:id="173" w:author="Christian Antoine" w:date="2019-11-26T13:30:00Z">
          <w:pPr>
            <w:pStyle w:val="Paragraphedeliste"/>
            <w:numPr>
              <w:numId w:val="2"/>
            </w:numPr>
            <w:pBdr>
              <w:top w:val="single" w:sz="4" w:space="1" w:color="auto"/>
              <w:left w:val="single" w:sz="4" w:space="4" w:color="auto"/>
              <w:bottom w:val="single" w:sz="4" w:space="1" w:color="auto"/>
              <w:right w:val="single" w:sz="4" w:space="4" w:color="auto"/>
            </w:pBdr>
            <w:spacing w:line="276" w:lineRule="auto"/>
            <w:ind w:left="709" w:hanging="709"/>
          </w:pPr>
        </w:pPrChange>
      </w:pPr>
      <w:r w:rsidRPr="0075737F">
        <w:rPr>
          <w:u w:val="single"/>
        </w:rPr>
        <w:t>Schéma d’orientation local</w:t>
      </w:r>
      <w:r w:rsidRPr="0075737F">
        <w:t> :</w:t>
      </w:r>
      <w:ins w:id="174" w:author="Christian Antoine" w:date="2019-11-26T13:32:00Z">
        <w:r w:rsidR="00BC2A35">
          <w:t xml:space="preserve"> </w:t>
        </w:r>
      </w:ins>
      <w:r w:rsidRPr="0075737F">
        <w:t>…</w:t>
      </w:r>
      <w:del w:id="175" w:author="Christian Antoine" w:date="2019-11-26T13:32:00Z">
        <w:r w:rsidRPr="0075737F" w:rsidDel="00BC2A35">
          <w:delText>.</w:delText>
        </w:r>
      </w:del>
      <w:ins w:id="176" w:author="Christian Antoine" w:date="2019-11-26T13:32:00Z">
        <w:r w:rsidR="00BC2A35">
          <w:t>……………………………</w:t>
        </w:r>
      </w:ins>
      <w:ins w:id="177" w:author="Christian Antoine" w:date="2019-11-26T13:33:00Z">
        <w:r w:rsidR="00BC2A35">
          <w:t>……………………………………………………………………</w:t>
        </w:r>
      </w:ins>
    </w:p>
    <w:p w14:paraId="7BDEC221" w14:textId="29172344" w:rsidR="0075737F" w:rsidRPr="0075737F" w:rsidRDefault="0075737F">
      <w:pPr>
        <w:pStyle w:val="Paragraphedeliste"/>
        <w:numPr>
          <w:ilvl w:val="0"/>
          <w:numId w:val="2"/>
        </w:numPr>
        <w:pBdr>
          <w:top w:val="single" w:sz="4" w:space="1" w:color="auto"/>
          <w:left w:val="single" w:sz="4" w:space="4" w:color="auto"/>
          <w:bottom w:val="single" w:sz="4" w:space="1" w:color="auto"/>
          <w:right w:val="single" w:sz="4" w:space="4" w:color="auto"/>
        </w:pBdr>
        <w:spacing w:line="480" w:lineRule="auto"/>
        <w:ind w:left="709" w:hanging="709"/>
        <w:pPrChange w:id="178" w:author="Christian Antoine" w:date="2019-11-26T13:30:00Z">
          <w:pPr>
            <w:pStyle w:val="Paragraphedeliste"/>
            <w:numPr>
              <w:numId w:val="2"/>
            </w:numPr>
            <w:pBdr>
              <w:top w:val="single" w:sz="4" w:space="1" w:color="auto"/>
              <w:left w:val="single" w:sz="4" w:space="4" w:color="auto"/>
              <w:bottom w:val="single" w:sz="4" w:space="1" w:color="auto"/>
              <w:right w:val="single" w:sz="4" w:space="4" w:color="auto"/>
            </w:pBdr>
            <w:spacing w:line="276" w:lineRule="auto"/>
            <w:ind w:left="709" w:hanging="709"/>
          </w:pPr>
        </w:pPrChange>
      </w:pPr>
      <w:r w:rsidRPr="0075737F">
        <w:rPr>
          <w:u w:val="single"/>
        </w:rPr>
        <w:t>Guide communal d’urbanisme</w:t>
      </w:r>
      <w:r w:rsidRPr="0075737F">
        <w:t> :</w:t>
      </w:r>
      <w:ins w:id="179" w:author="Christian Antoine" w:date="2019-11-26T13:33:00Z">
        <w:r w:rsidR="00BC2A35">
          <w:t xml:space="preserve"> </w:t>
        </w:r>
      </w:ins>
      <w:r w:rsidRPr="0075737F">
        <w:t>…</w:t>
      </w:r>
      <w:del w:id="180" w:author="Christian Antoine" w:date="2019-11-26T13:33:00Z">
        <w:r w:rsidRPr="0075737F" w:rsidDel="00BC2A35">
          <w:delText>.</w:delText>
        </w:r>
      </w:del>
      <w:ins w:id="181" w:author="Christian Antoine" w:date="2019-11-26T13:33:00Z">
        <w:r w:rsidR="00BC2A35">
          <w:t>……………………………………………………………………………………………</w:t>
        </w:r>
      </w:ins>
    </w:p>
    <w:p w14:paraId="2BCA6200" w14:textId="66F418E8" w:rsidR="0075737F" w:rsidRPr="0075737F" w:rsidRDefault="0075737F">
      <w:pPr>
        <w:pStyle w:val="Paragraphedeliste"/>
        <w:numPr>
          <w:ilvl w:val="0"/>
          <w:numId w:val="2"/>
        </w:numPr>
        <w:pBdr>
          <w:top w:val="single" w:sz="4" w:space="1" w:color="auto"/>
          <w:left w:val="single" w:sz="4" w:space="4" w:color="auto"/>
          <w:bottom w:val="single" w:sz="4" w:space="1" w:color="auto"/>
          <w:right w:val="single" w:sz="4" w:space="4" w:color="auto"/>
        </w:pBdr>
        <w:spacing w:line="240" w:lineRule="auto"/>
        <w:ind w:left="709" w:hanging="709"/>
        <w:pPrChange w:id="182" w:author="Christian Antoine" w:date="2019-11-26T13:32:00Z">
          <w:pPr>
            <w:pStyle w:val="Paragraphedeliste"/>
            <w:numPr>
              <w:numId w:val="2"/>
            </w:numPr>
            <w:pBdr>
              <w:top w:val="single" w:sz="4" w:space="1" w:color="auto"/>
              <w:left w:val="single" w:sz="4" w:space="4" w:color="auto"/>
              <w:bottom w:val="single" w:sz="4" w:space="1" w:color="auto"/>
              <w:right w:val="single" w:sz="4" w:space="4" w:color="auto"/>
            </w:pBdr>
            <w:spacing w:line="276" w:lineRule="auto"/>
            <w:ind w:left="709" w:hanging="709"/>
          </w:pPr>
        </w:pPrChange>
      </w:pPr>
      <w:r w:rsidRPr="0075737F">
        <w:rPr>
          <w:u w:val="single"/>
        </w:rPr>
        <w:t>Guide régional d’urbanisme</w:t>
      </w:r>
      <w:r w:rsidRPr="0075737F">
        <w:t> :</w:t>
      </w:r>
      <w:ins w:id="183" w:author="Christian Antoine" w:date="2019-11-26T13:33:00Z">
        <w:r w:rsidR="00BC2A35">
          <w:t xml:space="preserve"> </w:t>
        </w:r>
      </w:ins>
      <w:r w:rsidRPr="0075737F">
        <w:t>…</w:t>
      </w:r>
      <w:ins w:id="184" w:author="Christian Antoine" w:date="2019-11-26T13:33:00Z">
        <w:r w:rsidR="00BC2A35">
          <w:t>……………………………………………………………………………………………….</w:t>
        </w:r>
      </w:ins>
    </w:p>
    <w:p w14:paraId="0E1E7724" w14:textId="77777777" w:rsidR="0075737F" w:rsidRPr="0075737F" w:rsidRDefault="0075737F">
      <w:pPr>
        <w:pBdr>
          <w:top w:val="single" w:sz="4" w:space="1" w:color="auto"/>
          <w:left w:val="single" w:sz="4" w:space="4" w:color="auto"/>
          <w:bottom w:val="single" w:sz="4" w:space="1" w:color="auto"/>
          <w:right w:val="single" w:sz="4" w:space="4" w:color="auto"/>
        </w:pBdr>
        <w:jc w:val="both"/>
        <w:rPr>
          <w:rFonts w:asciiTheme="minorHAnsi" w:hAnsiTheme="minorHAnsi"/>
        </w:rPr>
        <w:pPrChange w:id="185" w:author="Christian Antoine" w:date="2019-11-26T13:31:00Z">
          <w:pPr>
            <w:pBdr>
              <w:top w:val="single" w:sz="4" w:space="1" w:color="auto"/>
              <w:left w:val="single" w:sz="4" w:space="4" w:color="auto"/>
              <w:bottom w:val="single" w:sz="4" w:space="1" w:color="auto"/>
              <w:right w:val="single" w:sz="4" w:space="4" w:color="auto"/>
            </w:pBdr>
            <w:spacing w:line="276" w:lineRule="auto"/>
            <w:jc w:val="both"/>
          </w:pPr>
        </w:pPrChange>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14:paraId="41CD4B16" w14:textId="1477E163" w:rsidR="0075737F" w:rsidRPr="0075737F" w:rsidRDefault="0075737F">
      <w:pPr>
        <w:pStyle w:val="Paragraphedeliste"/>
        <w:numPr>
          <w:ilvl w:val="0"/>
          <w:numId w:val="2"/>
        </w:numPr>
        <w:pBdr>
          <w:top w:val="single" w:sz="4" w:space="1" w:color="auto"/>
          <w:left w:val="single" w:sz="4" w:space="4" w:color="auto"/>
          <w:bottom w:val="single" w:sz="4" w:space="1" w:color="auto"/>
          <w:right w:val="single" w:sz="4" w:space="4" w:color="auto"/>
        </w:pBdr>
        <w:spacing w:line="360" w:lineRule="auto"/>
        <w:ind w:left="709" w:hanging="709"/>
        <w:pPrChange w:id="186" w:author="Christian Antoine" w:date="2019-08-21T10:11:00Z">
          <w:pPr>
            <w:pStyle w:val="Paragraphedeliste"/>
            <w:numPr>
              <w:numId w:val="2"/>
            </w:numPr>
            <w:pBdr>
              <w:top w:val="single" w:sz="4" w:space="1" w:color="auto"/>
              <w:left w:val="single" w:sz="4" w:space="4" w:color="auto"/>
              <w:bottom w:val="single" w:sz="4" w:space="1" w:color="auto"/>
              <w:right w:val="single" w:sz="4" w:space="4" w:color="auto"/>
            </w:pBdr>
            <w:spacing w:line="276" w:lineRule="auto"/>
            <w:ind w:left="709" w:hanging="709"/>
          </w:pPr>
        </w:pPrChange>
      </w:pPr>
      <w:r w:rsidRPr="0075737F">
        <w:rPr>
          <w:u w:val="single"/>
        </w:rPr>
        <w:t>Permis d’urbanisation </w:t>
      </w:r>
      <w:r w:rsidRPr="0075737F">
        <w:t>:…</w:t>
      </w:r>
      <w:del w:id="187" w:author="Christian Antoine" w:date="2019-11-26T13:30:00Z">
        <w:r w:rsidRPr="0075737F" w:rsidDel="00BC2A35">
          <w:delText>.</w:delText>
        </w:r>
      </w:del>
      <w:ins w:id="188" w:author="Christian Antoine" w:date="2019-11-26T13:30:00Z">
        <w:r w:rsidR="00BC2A35">
          <w:t>…………………………………………………………………</w:t>
        </w:r>
      </w:ins>
      <w:r w:rsidRPr="0075737F">
        <w:t>.</w:t>
      </w:r>
      <w:del w:id="189" w:author="Christian Antoine" w:date="2019-11-26T13:30:00Z">
        <w:r w:rsidR="00BA4D95" w:rsidDel="00BC2A35">
          <w:tab/>
        </w:r>
        <w:r w:rsidR="00BA4D95" w:rsidDel="00BC2A35">
          <w:tab/>
        </w:r>
        <w:r w:rsidR="00BA4D95" w:rsidDel="00BC2A35">
          <w:tab/>
        </w:r>
        <w:r w:rsidR="00BA4D95" w:rsidDel="00BC2A35">
          <w:tab/>
        </w:r>
        <w:r w:rsidR="00BA4D95" w:rsidDel="00BC2A35">
          <w:tab/>
        </w:r>
      </w:del>
      <w:ins w:id="190" w:author="Christian Antoine" w:date="2019-11-26T13:30:00Z">
        <w:r w:rsidR="00BC2A35">
          <w:t xml:space="preserve"> </w:t>
        </w:r>
      </w:ins>
      <w:r w:rsidR="00BA4D95">
        <w:t>Lot n°:…………………………</w:t>
      </w:r>
    </w:p>
    <w:p w14:paraId="7BC66EDE" w14:textId="77777777" w:rsidR="0075737F" w:rsidRPr="0075737F" w:rsidRDefault="0075737F">
      <w:pPr>
        <w:pStyle w:val="Paragraphedeliste"/>
        <w:numPr>
          <w:ilvl w:val="0"/>
          <w:numId w:val="2"/>
        </w:numPr>
        <w:pBdr>
          <w:top w:val="single" w:sz="4" w:space="1" w:color="auto"/>
          <w:left w:val="single" w:sz="4" w:space="4" w:color="auto"/>
          <w:bottom w:val="single" w:sz="4" w:space="1" w:color="auto"/>
          <w:right w:val="single" w:sz="4" w:space="4" w:color="auto"/>
        </w:pBdr>
        <w:spacing w:line="360" w:lineRule="auto"/>
        <w:ind w:left="709" w:hanging="709"/>
        <w:pPrChange w:id="191" w:author="Christian Antoine" w:date="2019-08-21T10:11:00Z">
          <w:pPr>
            <w:pStyle w:val="Paragraphedeliste"/>
            <w:numPr>
              <w:numId w:val="2"/>
            </w:numPr>
            <w:pBdr>
              <w:top w:val="single" w:sz="4" w:space="1" w:color="auto"/>
              <w:left w:val="single" w:sz="4" w:space="4" w:color="auto"/>
              <w:bottom w:val="single" w:sz="4" w:space="1" w:color="auto"/>
              <w:right w:val="single" w:sz="4" w:space="4" w:color="auto"/>
            </w:pBdr>
            <w:spacing w:line="276" w:lineRule="auto"/>
            <w:ind w:left="709" w:hanging="709"/>
          </w:pPr>
        </w:pPrChange>
      </w:pPr>
      <w:r w:rsidRPr="0075737F">
        <w:t>Bien comportant un arbre – arbuste  - une haie remarquable</w:t>
      </w:r>
    </w:p>
    <w:p w14:paraId="06983FBA" w14:textId="77777777" w:rsidR="009027ED" w:rsidRDefault="009027ED">
      <w:pPr>
        <w:pStyle w:val="Paragraphedeliste"/>
        <w:numPr>
          <w:ilvl w:val="0"/>
          <w:numId w:val="8"/>
        </w:numPr>
        <w:pBdr>
          <w:top w:val="single" w:sz="4" w:space="1" w:color="auto"/>
          <w:left w:val="single" w:sz="4" w:space="4" w:color="auto"/>
          <w:bottom w:val="single" w:sz="4" w:space="1" w:color="auto"/>
          <w:right w:val="single" w:sz="4" w:space="4" w:color="auto"/>
        </w:pBdr>
        <w:spacing w:line="360" w:lineRule="auto"/>
        <w:ind w:left="709" w:hanging="709"/>
        <w:jc w:val="both"/>
        <w:pPrChange w:id="192" w:author="Christian Antoine" w:date="2019-08-21T10:11:00Z">
          <w:pPr>
            <w:pStyle w:val="Paragraphedeliste"/>
            <w:numPr>
              <w:numId w:val="8"/>
            </w:numPr>
            <w:pBdr>
              <w:top w:val="single" w:sz="4" w:space="1" w:color="auto"/>
              <w:left w:val="single" w:sz="4" w:space="4" w:color="auto"/>
              <w:bottom w:val="single" w:sz="4" w:space="1" w:color="auto"/>
              <w:right w:val="single" w:sz="4" w:space="4" w:color="auto"/>
            </w:pBdr>
            <w:spacing w:line="276" w:lineRule="auto"/>
            <w:ind w:left="709" w:hanging="709"/>
            <w:jc w:val="both"/>
          </w:pPr>
        </w:pPrChange>
      </w:pPr>
      <w:r>
        <w:t xml:space="preserve">Bien soumis à la taxation des bénéfices résultant de la planification </w:t>
      </w:r>
    </w:p>
    <w:p w14:paraId="19D16677" w14:textId="3CD6C368" w:rsidR="0075737F" w:rsidRDefault="0075737F">
      <w:pPr>
        <w:pStyle w:val="Paragraphedeliste"/>
        <w:numPr>
          <w:ilvl w:val="0"/>
          <w:numId w:val="2"/>
        </w:numPr>
        <w:pBdr>
          <w:top w:val="single" w:sz="4" w:space="1" w:color="auto"/>
          <w:left w:val="single" w:sz="4" w:space="4" w:color="auto"/>
          <w:bottom w:val="single" w:sz="4" w:space="1" w:color="auto"/>
          <w:right w:val="single" w:sz="4" w:space="4" w:color="auto"/>
        </w:pBdr>
        <w:spacing w:line="360" w:lineRule="auto"/>
        <w:ind w:left="709" w:hanging="709"/>
        <w:jc w:val="both"/>
        <w:pPrChange w:id="193" w:author="Christian Antoine" w:date="2019-08-21T10:11:00Z">
          <w:pPr>
            <w:pStyle w:val="Paragraphedeliste"/>
            <w:numPr>
              <w:numId w:val="2"/>
            </w:numPr>
            <w:pBdr>
              <w:top w:val="single" w:sz="4" w:space="1" w:color="auto"/>
              <w:left w:val="single" w:sz="4" w:space="4" w:color="auto"/>
              <w:bottom w:val="single" w:sz="4" w:space="1" w:color="auto"/>
              <w:right w:val="single" w:sz="4" w:space="4" w:color="auto"/>
            </w:pBdr>
            <w:spacing w:line="276" w:lineRule="auto"/>
            <w:ind w:left="709" w:hanging="709"/>
            <w:jc w:val="both"/>
          </w:pPr>
        </w:pPrChange>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w:t>
      </w:r>
      <w:ins w:id="194" w:author="Christian Antoine" w:date="2019-11-26T13:33:00Z">
        <w:r w:rsidR="00BC2A35">
          <w:t>………………………………………………………………………………………………………………………….</w:t>
        </w:r>
      </w:ins>
      <w:del w:id="195" w:author="Christian Antoine" w:date="2019-11-26T13:33:00Z">
        <w:r w:rsidRPr="0075737F" w:rsidDel="00BC2A35">
          <w:delText xml:space="preserve"> </w:delText>
        </w:r>
      </w:del>
    </w:p>
    <w:p w14:paraId="115496EF" w14:textId="77777777" w:rsidR="00245E51" w:rsidRPr="00BC2A35" w:rsidDel="006C48E8" w:rsidRDefault="00245E51" w:rsidP="00245E51">
      <w:pPr>
        <w:spacing w:line="276" w:lineRule="auto"/>
        <w:jc w:val="both"/>
        <w:rPr>
          <w:del w:id="196" w:author="Christian Antoine" w:date="2019-08-21T10:11:00Z"/>
          <w:sz w:val="16"/>
          <w:szCs w:val="16"/>
          <w:rPrChange w:id="197" w:author="Christian Antoine" w:date="2019-11-26T13:30:00Z">
            <w:rPr>
              <w:del w:id="198" w:author="Christian Antoine" w:date="2019-08-21T10:11:00Z"/>
            </w:rPr>
          </w:rPrChange>
        </w:rPr>
      </w:pPr>
    </w:p>
    <w:p w14:paraId="752F0F09" w14:textId="77777777" w:rsidR="00245E51" w:rsidRPr="00BC2A35" w:rsidRDefault="00245E51">
      <w:pPr>
        <w:rPr>
          <w:rFonts w:asciiTheme="minorHAnsi" w:hAnsiTheme="minorHAnsi"/>
          <w:b/>
          <w:sz w:val="16"/>
          <w:szCs w:val="16"/>
          <w:rPrChange w:id="199" w:author="Christian Antoine" w:date="2019-11-26T13:30:00Z">
            <w:rPr>
              <w:rFonts w:asciiTheme="minorHAnsi" w:hAnsiTheme="minorHAnsi"/>
              <w:b/>
            </w:rPr>
          </w:rPrChange>
        </w:rPr>
      </w:pPr>
      <w:r w:rsidRPr="00BC2A35">
        <w:rPr>
          <w:rFonts w:asciiTheme="minorHAnsi" w:hAnsiTheme="minorHAnsi"/>
          <w:b/>
          <w:sz w:val="16"/>
          <w:szCs w:val="16"/>
          <w:rPrChange w:id="200" w:author="Christian Antoine" w:date="2019-11-26T13:30:00Z">
            <w:rPr>
              <w:rFonts w:asciiTheme="minorHAnsi" w:hAnsiTheme="minorHAnsi"/>
              <w:b/>
            </w:rPr>
          </w:rPrChange>
        </w:rPr>
        <w:br w:type="page"/>
      </w:r>
    </w:p>
    <w:p w14:paraId="2960BFA9" w14:textId="77777777" w:rsidR="00C646C9" w:rsidRPr="00477329" w:rsidRDefault="00C646C9" w:rsidP="00245E5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477329">
        <w:rPr>
          <w:rFonts w:asciiTheme="minorHAnsi" w:hAnsiTheme="minorHAnsi"/>
          <w:b/>
        </w:rPr>
        <w:lastRenderedPageBreak/>
        <w:t>Pour la région de langue française, en application du Code wallon du Patrimoine</w:t>
      </w:r>
    </w:p>
    <w:p w14:paraId="7FA585BD" w14:textId="77777777"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14:paraId="0C08B194" w14:textId="77777777"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14:paraId="44912F71" w14:textId="77777777"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14:paraId="10D5D021" w14:textId="77777777"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14:paraId="759E3FCD" w14:textId="77777777"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14:paraId="5302960E" w14:textId="77777777"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14:paraId="25437739" w14:textId="77777777"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patrimoine populaire qui bénéficie ou a bénéficié de l'intervention financière de la Région</w:t>
      </w:r>
    </w:p>
    <w:p w14:paraId="28417AE8" w14:textId="77777777"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14:paraId="7314EEC5" w14:textId="77777777"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14:paraId="0518E944" w14:textId="77777777"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14:paraId="27B9862F" w14:textId="77777777" w:rsidR="00C646C9" w:rsidRPr="0075737F"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p>
    <w:p w14:paraId="135D808F" w14:textId="77777777" w:rsidR="00477329" w:rsidRPr="007A15E8" w:rsidRDefault="00477329" w:rsidP="0075737F">
      <w:pPr>
        <w:jc w:val="both"/>
        <w:rPr>
          <w:rFonts w:asciiTheme="minorHAnsi" w:eastAsia="Times New Roman" w:hAnsiTheme="minorHAnsi" w:cs="Times New Roman"/>
          <w:b/>
          <w:lang w:val="fr-FR" w:eastAsia="fr-FR"/>
          <w:rPrChange w:id="201" w:author="Christian Antoine" w:date="2019-11-26T13:39:00Z">
            <w:rPr>
              <w:rFonts w:asciiTheme="minorHAnsi" w:hAnsiTheme="minorHAnsi"/>
              <w:sz w:val="20"/>
              <w:u w:val="single"/>
            </w:rPr>
          </w:rPrChange>
        </w:rPr>
      </w:pPr>
    </w:p>
    <w:p w14:paraId="0519AC5E"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4F65163" w14:textId="77777777" w:rsidR="00477329" w:rsidRPr="007A15E8" w:rsidRDefault="00477329" w:rsidP="007A15E8">
      <w:pPr>
        <w:jc w:val="both"/>
        <w:rPr>
          <w:rFonts w:asciiTheme="minorHAnsi" w:eastAsia="Times New Roman" w:hAnsiTheme="minorHAnsi" w:cs="Times New Roman"/>
          <w:b/>
          <w:lang w:val="fr-FR" w:eastAsia="fr-FR"/>
          <w:rPrChange w:id="202" w:author="Christian Antoine" w:date="2019-11-26T13:39:00Z">
            <w:rPr>
              <w:rFonts w:asciiTheme="minorHAnsi" w:eastAsia="Times New Roman" w:hAnsiTheme="minorHAnsi" w:cs="Times New Roman"/>
              <w:b/>
              <w:sz w:val="20"/>
              <w:szCs w:val="36"/>
              <w:lang w:val="fr-FR" w:eastAsia="fr-FR"/>
            </w:rPr>
          </w:rPrChange>
        </w:rPr>
      </w:pPr>
    </w:p>
    <w:p w14:paraId="389D287E"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14:paraId="00274856" w14:textId="77777777" w:rsidR="0075737F" w:rsidRPr="0075737F" w:rsidRDefault="0075737F">
      <w:pPr>
        <w:pStyle w:val="StylePremireligne063cm"/>
        <w:pBdr>
          <w:top w:val="single" w:sz="4" w:space="1" w:color="auto"/>
          <w:left w:val="single" w:sz="4" w:space="4" w:color="auto"/>
          <w:bottom w:val="single" w:sz="4" w:space="1" w:color="auto"/>
          <w:right w:val="single" w:sz="4" w:space="4" w:color="auto"/>
        </w:pBdr>
        <w:spacing w:before="120" w:line="360" w:lineRule="auto"/>
        <w:ind w:firstLine="0"/>
        <w:rPr>
          <w:rStyle w:val="Style135pt"/>
          <w:rFonts w:asciiTheme="minorHAnsi" w:hAnsiTheme="minorHAnsi"/>
          <w:sz w:val="22"/>
          <w:szCs w:val="22"/>
        </w:rPr>
        <w:pPrChange w:id="203" w:author="Christian Antoine" w:date="2019-11-26T13:35:00Z">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pPr>
        </w:pPrChange>
      </w:pPr>
      <w:r w:rsidRPr="0075737F">
        <w:rPr>
          <w:rStyle w:val="Style135pt"/>
          <w:rFonts w:asciiTheme="minorHAnsi" w:hAnsiTheme="minorHAnsi"/>
          <w:sz w:val="22"/>
          <w:szCs w:val="22"/>
        </w:rPr>
        <w:t>………………………………………………………………………………………………………………………………………………………………………………………………………………………………………………………………………………………………………………………………………………………………………………………………………………………………………………………………………………………………………………………………………………………………………………………………………………………………………………………………………………………………………………………………………………………………………………………………………………………………………………………………………………………………………………………………………………………………………………</w:t>
      </w:r>
    </w:p>
    <w:p w14:paraId="7E0EC78E" w14:textId="77777777" w:rsidR="0075737F" w:rsidRPr="0075737F" w:rsidRDefault="0075737F" w:rsidP="0075737F">
      <w:pPr>
        <w:jc w:val="both"/>
        <w:rPr>
          <w:rFonts w:asciiTheme="minorHAnsi" w:eastAsia="Times New Roman" w:hAnsiTheme="minorHAnsi" w:cs="Times New Roman"/>
          <w:b/>
          <w:lang w:val="fr-FR" w:eastAsia="fr-FR"/>
        </w:rPr>
      </w:pPr>
    </w:p>
    <w:p w14:paraId="180A9B4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9F300D3" w14:textId="77777777" w:rsidR="002333D3" w:rsidRPr="0075737F" w:rsidRDefault="002333D3" w:rsidP="002333D3">
      <w:pPr>
        <w:jc w:val="both"/>
        <w:rPr>
          <w:rFonts w:asciiTheme="minorHAnsi" w:eastAsia="Times New Roman" w:hAnsiTheme="minorHAnsi" w:cs="Times New Roman"/>
          <w:b/>
          <w:lang w:val="fr-FR" w:eastAsia="fr-FR"/>
        </w:rPr>
      </w:pPr>
    </w:p>
    <w:p w14:paraId="2A73944B"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2F0CBB77"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14:paraId="1680A33E"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60034149" w14:textId="77777777" w:rsidR="00E70D59" w:rsidRPr="00A459A8" w:rsidRDefault="00E70D59" w:rsidP="00E70D59">
      <w:pPr>
        <w:jc w:val="both"/>
        <w:rPr>
          <w:rFonts w:asciiTheme="minorHAnsi" w:eastAsia="Times New Roman" w:hAnsiTheme="minorHAnsi" w:cs="Times New Roman"/>
          <w:b/>
          <w:lang w:val="fr-FR" w:eastAsia="fr-FR"/>
        </w:rPr>
      </w:pPr>
    </w:p>
    <w:p w14:paraId="77EC7D76" w14:textId="77777777" w:rsidR="00245E51" w:rsidRDefault="00245E5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4695FFF1" w14:textId="77777777"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0388A5EF"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630CD68C" w14:textId="77777777" w:rsidR="007A15E8" w:rsidRDefault="002A39A3" w:rsidP="00E70D59">
      <w:pPr>
        <w:pBdr>
          <w:top w:val="single" w:sz="4" w:space="1" w:color="auto"/>
          <w:left w:val="single" w:sz="4" w:space="4" w:color="auto"/>
          <w:bottom w:val="single" w:sz="4" w:space="1" w:color="auto"/>
          <w:right w:val="single" w:sz="4" w:space="4" w:color="auto"/>
        </w:pBdr>
        <w:jc w:val="both"/>
        <w:rPr>
          <w:ins w:id="204" w:author="Christian Antoine" w:date="2019-11-26T13:37:00Z"/>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58E481A" w14:textId="77777777" w:rsidR="007A15E8" w:rsidRDefault="007A15E8" w:rsidP="00E70D59">
      <w:pPr>
        <w:pBdr>
          <w:top w:val="single" w:sz="4" w:space="1" w:color="auto"/>
          <w:left w:val="single" w:sz="4" w:space="4" w:color="auto"/>
          <w:bottom w:val="single" w:sz="4" w:space="1" w:color="auto"/>
          <w:right w:val="single" w:sz="4" w:space="4" w:color="auto"/>
        </w:pBdr>
        <w:jc w:val="both"/>
        <w:rPr>
          <w:ins w:id="205" w:author="Christian Antoine" w:date="2019-11-26T13:37:00Z"/>
          <w:rFonts w:asciiTheme="minorHAnsi" w:hAnsiTheme="minorHAnsi"/>
        </w:rPr>
      </w:pPr>
    </w:p>
    <w:p w14:paraId="2C526C16" w14:textId="7E8F9684" w:rsidR="00E70D59" w:rsidRDefault="002A39A3" w:rsidP="00E70D59">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1094C8D" w14:textId="77777777" w:rsidR="002333D3" w:rsidRPr="0075737F" w:rsidRDefault="002333D3" w:rsidP="002333D3">
      <w:pPr>
        <w:jc w:val="both"/>
        <w:rPr>
          <w:rFonts w:asciiTheme="minorHAnsi" w:eastAsia="Times New Roman" w:hAnsiTheme="minorHAnsi" w:cs="Times New Roman"/>
          <w:b/>
          <w:lang w:val="fr-FR" w:eastAsia="fr-FR"/>
        </w:rPr>
      </w:pPr>
    </w:p>
    <w:p w14:paraId="0CCA9EC8"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543A2550" w14:textId="77777777" w:rsidR="002333D3" w:rsidRPr="0075737F" w:rsidRDefault="002333D3" w:rsidP="002333D3">
      <w:pPr>
        <w:jc w:val="both"/>
        <w:rPr>
          <w:rFonts w:asciiTheme="minorHAnsi" w:eastAsia="Times New Roman" w:hAnsiTheme="minorHAnsi" w:cs="Times New Roman"/>
          <w:b/>
          <w:lang w:val="fr-FR" w:eastAsia="fr-FR"/>
        </w:rPr>
      </w:pPr>
    </w:p>
    <w:p w14:paraId="55B652EA"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E97C794" w14:textId="780B41A1"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ins w:id="206" w:author="Christian Antoine" w:date="2019-11-26T13:35:00Z">
        <w:r w:rsidR="007A15E8">
          <w:t xml:space="preserve"> </w:t>
        </w:r>
      </w:ins>
      <w:r w:rsidRPr="0075737F">
        <w:t>………………………………………………</w:t>
      </w:r>
      <w:ins w:id="207" w:author="Christian Antoine" w:date="2019-11-26T13:36:00Z">
        <w:r w:rsidR="007A15E8">
          <w:t>………………………………………</w:t>
        </w:r>
      </w:ins>
    </w:p>
    <w:p w14:paraId="2FD05A2C"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672028EB" w14:textId="77777777" w:rsidR="002333D3" w:rsidRPr="0075737F" w:rsidRDefault="002333D3" w:rsidP="002333D3">
      <w:pPr>
        <w:jc w:val="both"/>
        <w:rPr>
          <w:rFonts w:asciiTheme="minorHAnsi" w:eastAsia="Times New Roman" w:hAnsiTheme="minorHAnsi" w:cs="Times New Roman"/>
          <w:b/>
          <w:lang w:val="fr-FR" w:eastAsia="fr-FR"/>
        </w:rPr>
      </w:pPr>
    </w:p>
    <w:p w14:paraId="57CE9E87"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2CA4951C" w14:textId="77777777" w:rsidR="00D06AAF" w:rsidRPr="00D06AAF" w:rsidRDefault="00D06AAF" w:rsidP="0075737F">
      <w:pPr>
        <w:jc w:val="both"/>
        <w:rPr>
          <w:rFonts w:asciiTheme="minorHAnsi" w:eastAsia="Times New Roman" w:hAnsiTheme="minorHAnsi" w:cs="Times New Roman"/>
          <w:b/>
          <w:lang w:val="fr-FR" w:eastAsia="fr-FR"/>
        </w:rPr>
      </w:pPr>
    </w:p>
    <w:p w14:paraId="40F91482"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2E94A80D"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7FFD8FC"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4D34025B" w14:textId="77777777" w:rsidR="002A39A3" w:rsidRPr="007A15E8" w:rsidRDefault="002A39A3" w:rsidP="0075737F">
      <w:pPr>
        <w:jc w:val="both"/>
        <w:rPr>
          <w:rFonts w:asciiTheme="minorHAnsi" w:eastAsia="Times New Roman" w:hAnsiTheme="minorHAnsi" w:cs="Times New Roman"/>
          <w:b/>
          <w:lang w:val="fr-FR" w:eastAsia="fr-FR"/>
          <w:rPrChange w:id="208" w:author="Christian Antoine" w:date="2019-11-26T13:36:00Z">
            <w:rPr>
              <w:rFonts w:asciiTheme="minorHAnsi" w:eastAsia="Times New Roman" w:hAnsiTheme="minorHAnsi" w:cs="Times New Roman"/>
              <w:b/>
              <w:sz w:val="36"/>
              <w:szCs w:val="36"/>
              <w:lang w:val="fr-FR" w:eastAsia="fr-FR"/>
            </w:rPr>
          </w:rPrChange>
        </w:rPr>
      </w:pPr>
    </w:p>
    <w:p w14:paraId="5F4B297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61835E60" w14:textId="77777777" w:rsidR="0075737F" w:rsidRPr="0075737F" w:rsidRDefault="0075737F" w:rsidP="0075737F">
      <w:pPr>
        <w:jc w:val="both"/>
        <w:rPr>
          <w:rFonts w:asciiTheme="minorHAnsi" w:eastAsia="Times New Roman" w:hAnsiTheme="minorHAnsi" w:cs="Times New Roman"/>
          <w:b/>
          <w:lang w:val="fr-FR" w:eastAsia="fr-FR"/>
        </w:rPr>
      </w:pPr>
    </w:p>
    <w:p w14:paraId="07C86B09"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2EBEE9CC"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D1C136B" w14:textId="62E1A902" w:rsidR="0075737F" w:rsidRDefault="0075737F" w:rsidP="0075737F">
      <w:pPr>
        <w:jc w:val="both"/>
        <w:rPr>
          <w:ins w:id="209" w:author="Christian Antoine" w:date="2019-11-26T13:36:00Z"/>
          <w:rFonts w:asciiTheme="minorHAnsi" w:eastAsia="Times New Roman" w:hAnsiTheme="minorHAnsi" w:cs="Times New Roman"/>
          <w:b/>
          <w:lang w:val="fr-FR" w:eastAsia="fr-FR"/>
        </w:rPr>
      </w:pPr>
    </w:p>
    <w:p w14:paraId="66054E93" w14:textId="062D4FA9" w:rsidR="007A15E8" w:rsidRPr="00D06AAF" w:rsidRDefault="007A15E8" w:rsidP="007A15E8">
      <w:pPr>
        <w:jc w:val="both"/>
        <w:rPr>
          <w:ins w:id="210" w:author="Christian Antoine" w:date="2019-11-26T13:36:00Z"/>
          <w:rFonts w:asciiTheme="minorHAnsi" w:eastAsia="Times New Roman" w:hAnsiTheme="minorHAnsi" w:cs="Times New Roman"/>
          <w:b/>
          <w:sz w:val="36"/>
          <w:szCs w:val="36"/>
          <w:lang w:val="fr-FR" w:eastAsia="fr-FR"/>
        </w:rPr>
      </w:pPr>
      <w:ins w:id="211" w:author="Christian Antoine" w:date="2019-11-26T13:36:00Z">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12</w:t>
        </w:r>
        <w:r w:rsidRPr="00D06AAF">
          <w:rPr>
            <w:rFonts w:asciiTheme="minorHAnsi" w:eastAsia="Times New Roman" w:hAnsiTheme="minorHAnsi" w:cs="Times New Roman"/>
            <w:b/>
            <w:sz w:val="36"/>
            <w:szCs w:val="36"/>
            <w:lang w:val="fr-FR" w:eastAsia="fr-FR"/>
          </w:rPr>
          <w:t xml:space="preserve"> – </w:t>
        </w:r>
      </w:ins>
      <w:ins w:id="212" w:author="Christian Antoine" w:date="2019-11-26T13:37:00Z">
        <w:r>
          <w:rPr>
            <w:rFonts w:asciiTheme="minorHAnsi" w:eastAsia="Times New Roman" w:hAnsiTheme="minorHAnsi" w:cs="Times New Roman"/>
            <w:b/>
            <w:sz w:val="36"/>
            <w:szCs w:val="36"/>
            <w:lang w:val="fr-FR" w:eastAsia="fr-FR"/>
          </w:rPr>
          <w:t>Réunion de projet</w:t>
        </w:r>
      </w:ins>
    </w:p>
    <w:p w14:paraId="74A44447" w14:textId="77777777" w:rsidR="007A15E8" w:rsidRPr="0075737F" w:rsidRDefault="007A15E8" w:rsidP="007A15E8">
      <w:pPr>
        <w:jc w:val="both"/>
        <w:rPr>
          <w:ins w:id="213" w:author="Christian Antoine" w:date="2019-11-26T13:36:00Z"/>
          <w:rFonts w:asciiTheme="minorHAnsi" w:eastAsia="Times New Roman" w:hAnsiTheme="minorHAnsi" w:cs="Times New Roman"/>
          <w:b/>
          <w:lang w:val="fr-FR" w:eastAsia="fr-FR"/>
        </w:rPr>
      </w:pPr>
    </w:p>
    <w:p w14:paraId="101F7A79" w14:textId="77777777" w:rsidR="007A15E8" w:rsidRDefault="007A15E8">
      <w:pPr>
        <w:pBdr>
          <w:top w:val="single" w:sz="4" w:space="1" w:color="auto"/>
          <w:left w:val="single" w:sz="4" w:space="4" w:color="auto"/>
          <w:bottom w:val="single" w:sz="4" w:space="1" w:color="auto"/>
          <w:right w:val="single" w:sz="4" w:space="4" w:color="auto"/>
        </w:pBdr>
        <w:spacing w:line="360" w:lineRule="auto"/>
        <w:jc w:val="both"/>
        <w:rPr>
          <w:ins w:id="214" w:author="Christian Antoine" w:date="2019-11-26T13:37:00Z"/>
          <w:rFonts w:asciiTheme="minorHAnsi" w:eastAsia="Times New Roman" w:hAnsiTheme="minorHAnsi" w:cs="Times New Roman"/>
          <w:lang w:eastAsia="fr-FR"/>
        </w:rPr>
        <w:pPrChange w:id="215" w:author="Christian Antoine" w:date="2019-11-26T13:37:00Z">
          <w:pPr>
            <w:pBdr>
              <w:top w:val="single" w:sz="4" w:space="1" w:color="auto"/>
              <w:left w:val="single" w:sz="4" w:space="4" w:color="auto"/>
              <w:bottom w:val="single" w:sz="4" w:space="1" w:color="auto"/>
              <w:right w:val="single" w:sz="4" w:space="4" w:color="auto"/>
            </w:pBdr>
            <w:jc w:val="both"/>
          </w:pPr>
        </w:pPrChange>
      </w:pPr>
      <w:ins w:id="216" w:author="Christian Antoine" w:date="2019-11-26T13:37:00Z">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ins>
    </w:p>
    <w:p w14:paraId="22AA3778" w14:textId="77777777" w:rsidR="007A15E8" w:rsidRPr="00D5454C" w:rsidRDefault="007A15E8">
      <w:pPr>
        <w:pStyle w:val="Paragraphedeliste"/>
        <w:numPr>
          <w:ilvl w:val="0"/>
          <w:numId w:val="9"/>
        </w:numPr>
        <w:pBdr>
          <w:top w:val="single" w:sz="4" w:space="1" w:color="auto"/>
          <w:left w:val="single" w:sz="4" w:space="4" w:color="auto"/>
          <w:bottom w:val="single" w:sz="4" w:space="1" w:color="auto"/>
          <w:right w:val="single" w:sz="4" w:space="4" w:color="auto"/>
        </w:pBdr>
        <w:spacing w:line="360" w:lineRule="auto"/>
        <w:jc w:val="both"/>
        <w:rPr>
          <w:ins w:id="217" w:author="Christian Antoine" w:date="2019-11-26T13:37:00Z"/>
          <w:rFonts w:eastAsia="Times New Roman" w:cs="Times New Roman"/>
          <w:lang w:eastAsia="fr-FR"/>
        </w:rPr>
        <w:pPrChange w:id="218" w:author="Christian Antoine" w:date="2019-11-26T13:37:00Z">
          <w:pPr>
            <w:pStyle w:val="Paragraphedeliste"/>
            <w:numPr>
              <w:numId w:val="9"/>
            </w:numPr>
            <w:pBdr>
              <w:top w:val="single" w:sz="4" w:space="1" w:color="auto"/>
              <w:left w:val="single" w:sz="4" w:space="4" w:color="auto"/>
              <w:bottom w:val="single" w:sz="4" w:space="1" w:color="auto"/>
              <w:right w:val="single" w:sz="4" w:space="4" w:color="auto"/>
            </w:pBdr>
            <w:ind w:left="360" w:hanging="360"/>
            <w:jc w:val="both"/>
          </w:pPr>
        </w:pPrChange>
      </w:pPr>
      <w:ins w:id="219" w:author="Christian Antoine" w:date="2019-11-26T13:37:00Z">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ins>
    </w:p>
    <w:p w14:paraId="771EC351" w14:textId="77777777" w:rsidR="007A15E8" w:rsidRPr="00D5454C" w:rsidRDefault="007A15E8">
      <w:pPr>
        <w:pStyle w:val="Paragraphedeliste"/>
        <w:numPr>
          <w:ilvl w:val="0"/>
          <w:numId w:val="9"/>
        </w:numPr>
        <w:pBdr>
          <w:top w:val="single" w:sz="4" w:space="1" w:color="auto"/>
          <w:left w:val="single" w:sz="4" w:space="4" w:color="auto"/>
          <w:bottom w:val="single" w:sz="4" w:space="1" w:color="auto"/>
          <w:right w:val="single" w:sz="4" w:space="4" w:color="auto"/>
        </w:pBdr>
        <w:spacing w:line="360" w:lineRule="auto"/>
        <w:jc w:val="both"/>
        <w:rPr>
          <w:ins w:id="220" w:author="Christian Antoine" w:date="2019-11-26T13:37:00Z"/>
          <w:rFonts w:eastAsia="Times New Roman" w:cs="Times New Roman"/>
          <w:b/>
          <w:lang w:val="fr-FR" w:eastAsia="fr-FR"/>
        </w:rPr>
        <w:pPrChange w:id="221" w:author="Christian Antoine" w:date="2019-11-26T13:37:00Z">
          <w:pPr>
            <w:pStyle w:val="Paragraphedeliste"/>
            <w:numPr>
              <w:numId w:val="9"/>
            </w:numPr>
            <w:pBdr>
              <w:top w:val="single" w:sz="4" w:space="1" w:color="auto"/>
              <w:left w:val="single" w:sz="4" w:space="4" w:color="auto"/>
              <w:bottom w:val="single" w:sz="4" w:space="1" w:color="auto"/>
              <w:right w:val="single" w:sz="4" w:space="4" w:color="auto"/>
            </w:pBdr>
            <w:ind w:left="360" w:hanging="360"/>
            <w:jc w:val="both"/>
          </w:pPr>
        </w:pPrChange>
      </w:pPr>
      <w:ins w:id="222" w:author="Christian Antoine" w:date="2019-11-26T13:37:00Z">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ins>
    </w:p>
    <w:p w14:paraId="08AAAB88" w14:textId="77777777" w:rsidR="007A15E8" w:rsidRPr="007A15E8" w:rsidRDefault="007A15E8" w:rsidP="007A15E8">
      <w:pPr>
        <w:pBdr>
          <w:top w:val="single" w:sz="4" w:space="1" w:color="auto"/>
          <w:left w:val="single" w:sz="4" w:space="4" w:color="auto"/>
          <w:bottom w:val="single" w:sz="4" w:space="1" w:color="auto"/>
          <w:right w:val="single" w:sz="4" w:space="4" w:color="auto"/>
        </w:pBdr>
        <w:jc w:val="both"/>
        <w:rPr>
          <w:ins w:id="223" w:author="Christian Antoine" w:date="2019-11-26T13:36:00Z"/>
          <w:rFonts w:asciiTheme="minorHAnsi" w:hAnsiTheme="minorHAnsi"/>
          <w:lang w:val="fr-FR"/>
          <w:rPrChange w:id="224" w:author="Christian Antoine" w:date="2019-11-26T13:37:00Z">
            <w:rPr>
              <w:ins w:id="225" w:author="Christian Antoine" w:date="2019-11-26T13:36:00Z"/>
              <w:rFonts w:asciiTheme="minorHAnsi" w:hAnsiTheme="minorHAnsi"/>
            </w:rPr>
          </w:rPrChange>
        </w:rPr>
      </w:pPr>
    </w:p>
    <w:p w14:paraId="16834318" w14:textId="28503389" w:rsidR="007A15E8" w:rsidRDefault="007A15E8">
      <w:pPr>
        <w:rPr>
          <w:ins w:id="226" w:author="Christian Antoine" w:date="2019-11-26T13:39:00Z"/>
          <w:rFonts w:asciiTheme="minorHAnsi" w:eastAsia="Times New Roman" w:hAnsiTheme="minorHAnsi" w:cs="Times New Roman"/>
          <w:b/>
          <w:lang w:val="fr-FR" w:eastAsia="fr-FR"/>
        </w:rPr>
      </w:pPr>
      <w:ins w:id="227" w:author="Christian Antoine" w:date="2019-11-26T13:39:00Z">
        <w:r>
          <w:rPr>
            <w:rFonts w:asciiTheme="minorHAnsi" w:eastAsia="Times New Roman" w:hAnsiTheme="minorHAnsi" w:cs="Times New Roman"/>
            <w:b/>
            <w:lang w:val="fr-FR" w:eastAsia="fr-FR"/>
          </w:rPr>
          <w:br w:type="page"/>
        </w:r>
      </w:ins>
    </w:p>
    <w:p w14:paraId="27D5D8F3" w14:textId="77777777" w:rsidR="007A15E8" w:rsidRDefault="007A15E8" w:rsidP="007A15E8">
      <w:pPr>
        <w:jc w:val="both"/>
        <w:rPr>
          <w:ins w:id="228" w:author="Christian Antoine" w:date="2019-11-26T13:36:00Z"/>
          <w:rFonts w:asciiTheme="minorHAnsi" w:eastAsia="Times New Roman" w:hAnsiTheme="minorHAnsi" w:cs="Times New Roman"/>
          <w:b/>
          <w:lang w:val="fr-FR" w:eastAsia="fr-FR"/>
        </w:rPr>
      </w:pPr>
    </w:p>
    <w:p w14:paraId="07554310" w14:textId="7AF3123A" w:rsidR="007A15E8" w:rsidRPr="0075737F" w:rsidDel="007A15E8" w:rsidRDefault="007A15E8" w:rsidP="0075737F">
      <w:pPr>
        <w:jc w:val="both"/>
        <w:rPr>
          <w:del w:id="229" w:author="Christian Antoine" w:date="2019-11-26T13:37:00Z"/>
          <w:rFonts w:asciiTheme="minorHAnsi" w:eastAsia="Times New Roman" w:hAnsiTheme="minorHAnsi" w:cs="Times New Roman"/>
          <w:b/>
          <w:lang w:val="fr-FR" w:eastAsia="fr-FR"/>
        </w:rPr>
      </w:pPr>
    </w:p>
    <w:p w14:paraId="6921E7AE" w14:textId="14116D63"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ins w:id="230" w:author="Christian Antoine" w:date="2019-11-26T13:37:00Z">
        <w:r w:rsidR="007A15E8">
          <w:rPr>
            <w:rFonts w:asciiTheme="minorHAnsi" w:eastAsia="Times New Roman" w:hAnsiTheme="minorHAnsi" w:cs="Times New Roman"/>
            <w:b/>
            <w:sz w:val="36"/>
            <w:szCs w:val="36"/>
            <w:lang w:val="fr-FR" w:eastAsia="fr-FR"/>
          </w:rPr>
          <w:t>3</w:t>
        </w:r>
      </w:ins>
      <w:del w:id="231" w:author="Christian Antoine" w:date="2019-11-26T13:37:00Z">
        <w:r w:rsidR="00E70D59" w:rsidDel="007A15E8">
          <w:rPr>
            <w:rFonts w:asciiTheme="minorHAnsi" w:eastAsia="Times New Roman" w:hAnsiTheme="minorHAnsi" w:cs="Times New Roman"/>
            <w:b/>
            <w:sz w:val="36"/>
            <w:szCs w:val="36"/>
            <w:lang w:val="fr-FR" w:eastAsia="fr-FR"/>
          </w:rPr>
          <w:delText>2</w:delText>
        </w:r>
      </w:del>
      <w:r w:rsidRPr="00D06AAF">
        <w:rPr>
          <w:rFonts w:asciiTheme="minorHAnsi" w:eastAsia="Times New Roman" w:hAnsiTheme="minorHAnsi" w:cs="Times New Roman"/>
          <w:b/>
          <w:sz w:val="36"/>
          <w:szCs w:val="36"/>
          <w:lang w:val="fr-FR" w:eastAsia="fr-FR"/>
        </w:rPr>
        <w:t xml:space="preserve"> - Annexes à fournir</w:t>
      </w:r>
    </w:p>
    <w:p w14:paraId="54C1E922" w14:textId="77777777" w:rsidR="0075737F" w:rsidRPr="0075737F" w:rsidRDefault="0075737F" w:rsidP="0075737F">
      <w:pPr>
        <w:jc w:val="both"/>
        <w:rPr>
          <w:rFonts w:asciiTheme="minorHAnsi" w:eastAsia="Times New Roman" w:hAnsiTheme="minorHAnsi" w:cs="Times New Roman"/>
          <w:b/>
          <w:lang w:val="fr-FR" w:eastAsia="fr-FR"/>
        </w:rPr>
      </w:pPr>
    </w:p>
    <w:p w14:paraId="2E199EE9"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14:paraId="27F21727" w14:textId="77777777" w:rsidR="0038507F" w:rsidRPr="00744A75" w:rsidRDefault="0038507F" w:rsidP="0038507F">
      <w:pPr>
        <w:jc w:val="both"/>
        <w:rPr>
          <w:rStyle w:val="Style135pt"/>
          <w:rFonts w:asciiTheme="minorHAnsi" w:hAnsiTheme="minorHAnsi"/>
          <w:sz w:val="22"/>
        </w:rPr>
      </w:pPr>
    </w:p>
    <w:p w14:paraId="0D6F0A17" w14:textId="77777777" w:rsidR="0038507F" w:rsidRPr="00744A75" w:rsidRDefault="006B088C"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232" w:name="CaseACocher66"/>
      <w:r w:rsidR="0038507F" w:rsidRPr="00744A75">
        <w:rPr>
          <w:rStyle w:val="Style135ptItalique"/>
          <w:rFonts w:asciiTheme="minorHAnsi" w:hAnsiTheme="minorHAnsi"/>
          <w:sz w:val="22"/>
          <w:szCs w:val="22"/>
        </w:rPr>
        <w:instrText xml:space="preserve"> FORMCHECKBOX </w:instrText>
      </w:r>
      <w:r w:rsidR="003354DD">
        <w:rPr>
          <w:rStyle w:val="Style135ptItalique"/>
          <w:rFonts w:asciiTheme="minorHAnsi" w:hAnsiTheme="minorHAnsi"/>
          <w:i w:val="0"/>
          <w:sz w:val="22"/>
          <w:szCs w:val="22"/>
        </w:rPr>
      </w:r>
      <w:r w:rsidR="003354D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23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77E2BC70" w14:textId="77777777" w:rsidR="0038507F" w:rsidRPr="00744A75" w:rsidRDefault="006B088C"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33" w:name="CaseACocher67"/>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33"/>
      <w:r w:rsidR="0038507F" w:rsidRPr="00744A75">
        <w:rPr>
          <w:rStyle w:val="Style135pt"/>
          <w:rFonts w:asciiTheme="minorHAnsi" w:hAnsiTheme="minorHAnsi"/>
          <w:sz w:val="22"/>
          <w:szCs w:val="22"/>
        </w:rPr>
        <w:tab/>
        <w:t>l'orientation ;</w:t>
      </w:r>
    </w:p>
    <w:p w14:paraId="50641BB5" w14:textId="77777777" w:rsidR="0038507F" w:rsidRPr="00744A75" w:rsidRDefault="006B088C"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34" w:name="CaseACocher68"/>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3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14:paraId="2B87D4E2" w14:textId="77777777"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235" w:name="CaseACocher69"/>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35"/>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14FEABAF" w14:textId="77777777" w:rsidR="0038507F" w:rsidRPr="00744A75" w:rsidRDefault="006B088C"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236" w:name="CaseACocher70"/>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36"/>
      <w:r w:rsidR="0038507F" w:rsidRPr="00744A75">
        <w:rPr>
          <w:rStyle w:val="Style135pt"/>
          <w:rFonts w:asciiTheme="minorHAnsi" w:hAnsiTheme="minorHAnsi"/>
          <w:sz w:val="22"/>
          <w:szCs w:val="22"/>
        </w:rPr>
        <w:tab/>
        <w:t xml:space="preserve">l'indication numérotée des prises de vues du reportage photographique ; </w:t>
      </w:r>
    </w:p>
    <w:p w14:paraId="090D1A4A" w14:textId="77777777" w:rsidR="0038507F" w:rsidRPr="00744A75" w:rsidRDefault="0038507F" w:rsidP="0038507F">
      <w:pPr>
        <w:pStyle w:val="StylePremireligne063cm"/>
        <w:ind w:firstLine="0"/>
        <w:rPr>
          <w:rStyle w:val="Style135pt"/>
          <w:rFonts w:asciiTheme="minorHAnsi" w:hAnsiTheme="minorHAnsi"/>
          <w:sz w:val="22"/>
          <w:szCs w:val="22"/>
        </w:rPr>
      </w:pPr>
    </w:p>
    <w:p w14:paraId="56B647D2" w14:textId="77777777" w:rsidR="0038507F" w:rsidRPr="00744A75" w:rsidRDefault="006B088C"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237" w:name="CaseACocher71"/>
      <w:r w:rsidR="0038507F" w:rsidRPr="00744A75">
        <w:rPr>
          <w:rStyle w:val="Style135ptItalique"/>
          <w:rFonts w:asciiTheme="minorHAnsi" w:hAnsiTheme="minorHAnsi"/>
          <w:sz w:val="22"/>
          <w:szCs w:val="22"/>
        </w:rPr>
        <w:instrText xml:space="preserve"> FORMCHECKBOX </w:instrText>
      </w:r>
      <w:r w:rsidR="003354DD">
        <w:rPr>
          <w:rStyle w:val="Style135ptItalique"/>
          <w:rFonts w:asciiTheme="minorHAnsi" w:hAnsiTheme="minorHAnsi"/>
          <w:i w:val="0"/>
          <w:sz w:val="22"/>
          <w:szCs w:val="22"/>
        </w:rPr>
      </w:r>
      <w:r w:rsidR="003354D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237"/>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29EE334F" w14:textId="77777777" w:rsidR="0038507F" w:rsidRPr="00744A75" w:rsidRDefault="006B088C"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238" w:name="CaseACocher72"/>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38"/>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32332661" w14:textId="77777777" w:rsidR="0038507F" w:rsidRPr="00744A75" w:rsidRDefault="006B088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239" w:name="CaseACocher73"/>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39"/>
      <w:r w:rsidR="0038507F" w:rsidRPr="00744A75">
        <w:rPr>
          <w:rStyle w:val="Style135pt"/>
          <w:rFonts w:asciiTheme="minorHAnsi" w:hAnsiTheme="minorHAnsi"/>
          <w:sz w:val="22"/>
          <w:szCs w:val="22"/>
        </w:rPr>
        <w:tab/>
        <w:t>au moins trois prises de vues afin de visualiser les limites du bien concerné et les constructions voisines ;</w:t>
      </w:r>
    </w:p>
    <w:p w14:paraId="6F54386B" w14:textId="77777777" w:rsidR="0038507F" w:rsidRPr="00744A75" w:rsidRDefault="006B088C"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0D055144"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200B62DD" w14:textId="77777777" w:rsidR="0038507F" w:rsidRPr="00744A75" w:rsidRDefault="006B088C"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240" w:name="CaseACocher74"/>
      <w:r w:rsidR="0038507F" w:rsidRPr="00744A75">
        <w:rPr>
          <w:rStyle w:val="Style135ptItalique"/>
          <w:rFonts w:asciiTheme="minorHAnsi" w:hAnsiTheme="minorHAnsi"/>
          <w:sz w:val="22"/>
          <w:szCs w:val="22"/>
        </w:rPr>
        <w:instrText xml:space="preserve"> FORMCHECKBOX </w:instrText>
      </w:r>
      <w:r w:rsidR="003354DD">
        <w:rPr>
          <w:rStyle w:val="Style135ptItalique"/>
          <w:rFonts w:asciiTheme="minorHAnsi" w:hAnsiTheme="minorHAnsi"/>
          <w:i w:val="0"/>
          <w:sz w:val="22"/>
          <w:szCs w:val="22"/>
        </w:rPr>
      </w:r>
      <w:r w:rsidR="003354D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240"/>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14:paraId="6FDC84DC" w14:textId="77777777" w:rsidR="0038507F" w:rsidRPr="00744A75" w:rsidRDefault="006B088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241" w:name="CaseACocher75"/>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41"/>
      <w:r w:rsidR="0038507F" w:rsidRPr="00744A75">
        <w:rPr>
          <w:rStyle w:val="Style135pt"/>
          <w:rFonts w:asciiTheme="minorHAnsi" w:hAnsiTheme="minorHAnsi"/>
          <w:sz w:val="22"/>
          <w:szCs w:val="22"/>
        </w:rPr>
        <w:tab/>
        <w:t>les limites de la parcelle concernée ;</w:t>
      </w:r>
    </w:p>
    <w:p w14:paraId="79E1DE2F" w14:textId="77777777"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242" w:name="CaseACocher76"/>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42"/>
      <w:r w:rsidR="0038507F" w:rsidRPr="00744A75">
        <w:rPr>
          <w:rStyle w:val="Style135pt"/>
          <w:rFonts w:asciiTheme="minorHAnsi" w:hAnsiTheme="minorHAnsi"/>
          <w:sz w:val="22"/>
          <w:szCs w:val="22"/>
        </w:rPr>
        <w:tab/>
        <w:t>le cas échéant, l'implantation des constructions existantes sur la parcelle, à maintenir ou à démolir ;</w:t>
      </w:r>
    </w:p>
    <w:p w14:paraId="6915B16D" w14:textId="77777777"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243" w:name="CaseACocher77"/>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43"/>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14:paraId="00448249" w14:textId="77777777" w:rsidR="0038507F" w:rsidRPr="00744A75" w:rsidRDefault="006B088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244" w:name="CaseACocher78"/>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44"/>
      <w:r w:rsidR="0038507F" w:rsidRPr="00744A75">
        <w:rPr>
          <w:rStyle w:val="Style135pt"/>
          <w:rFonts w:asciiTheme="minorHAnsi" w:hAnsiTheme="minorHAnsi"/>
          <w:sz w:val="22"/>
          <w:szCs w:val="22"/>
        </w:rPr>
        <w:tab/>
        <w:t>les servitudes du fait de l'homme sur le terrain ;</w:t>
      </w:r>
    </w:p>
    <w:p w14:paraId="5F46DC45" w14:textId="77777777"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245" w:name="CaseACocher79"/>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45"/>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3C7D3449" w14:textId="77777777"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14:paraId="2A4BA7FE" w14:textId="77777777"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14:paraId="33787C16"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303D3667" w14:textId="77777777" w:rsidR="0038507F" w:rsidRPr="00744A75" w:rsidRDefault="006B088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354DD">
        <w:rPr>
          <w:rStyle w:val="Style135ptItalique"/>
          <w:rFonts w:asciiTheme="minorHAnsi" w:hAnsiTheme="minorHAnsi"/>
          <w:i w:val="0"/>
          <w:sz w:val="22"/>
          <w:szCs w:val="22"/>
        </w:rPr>
      </w:r>
      <w:r w:rsidR="003354D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375CE22A" w14:textId="77777777" w:rsidR="0038507F" w:rsidRPr="00744A75" w:rsidRDefault="006B088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14:paraId="015D2972" w14:textId="77777777"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14:paraId="6E0BB920" w14:textId="77777777"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14:paraId="52CA021A" w14:textId="77777777"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2ABF8008" w14:textId="77777777"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w:t>
      </w:r>
      <w:del w:id="246" w:author="Christian Antoine" w:date="2019-11-26T13:40:00Z">
        <w:r w:rsidR="0038507F" w:rsidRPr="00744A75" w:rsidDel="007A15E8">
          <w:rPr>
            <w:rStyle w:val="Style135pt"/>
            <w:rFonts w:asciiTheme="minorHAnsi" w:hAnsiTheme="minorHAnsi"/>
            <w:sz w:val="22"/>
            <w:szCs w:val="22"/>
          </w:rPr>
          <w:delText xml:space="preserve"> </w:delText>
        </w:r>
      </w:del>
      <w:r w:rsidR="0038507F" w:rsidRPr="00744A75">
        <w:rPr>
          <w:rStyle w:val="Style135pt"/>
          <w:rFonts w:asciiTheme="minorHAnsi" w:hAnsiTheme="minorHAnsi"/>
          <w:sz w:val="22"/>
          <w:szCs w:val="22"/>
        </w:rPr>
        <w:t>;</w:t>
      </w:r>
    </w:p>
    <w:p w14:paraId="0F9F6B8E"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71EDE659" w14:textId="77777777" w:rsidR="0038507F" w:rsidRPr="00744A75" w:rsidRDefault="006B088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354DD">
        <w:rPr>
          <w:rStyle w:val="Style135ptItalique"/>
          <w:rFonts w:asciiTheme="minorHAnsi" w:hAnsiTheme="minorHAnsi"/>
          <w:i w:val="0"/>
          <w:sz w:val="22"/>
          <w:szCs w:val="22"/>
        </w:rPr>
      </w:r>
      <w:r w:rsidR="003354D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14:paraId="4EAAD446" w14:textId="77777777" w:rsidR="0038507F" w:rsidRPr="00744A75" w:rsidRDefault="006B088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14:paraId="0A9E69A9" w14:textId="77777777" w:rsidR="0038507F" w:rsidRPr="00744A75" w:rsidRDefault="006B088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14:paraId="7A481EE8" w14:textId="77777777" w:rsidR="0038507F" w:rsidRPr="00744A75" w:rsidRDefault="006B088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14:paraId="3BD6920F" w14:textId="77777777" w:rsidR="0038507F" w:rsidRPr="00744A75" w:rsidRDefault="006B088C"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14:paraId="31AE12F4" w14:textId="77777777" w:rsidR="0038507F" w:rsidRPr="00744A75" w:rsidRDefault="0038507F" w:rsidP="0038507F">
      <w:pPr>
        <w:pStyle w:val="StylePremireligne063cm"/>
        <w:ind w:firstLine="0"/>
        <w:rPr>
          <w:rStyle w:val="Style135pt"/>
          <w:rFonts w:asciiTheme="minorHAnsi" w:hAnsiTheme="minorHAnsi"/>
          <w:sz w:val="22"/>
          <w:szCs w:val="22"/>
        </w:rPr>
      </w:pPr>
    </w:p>
    <w:p w14:paraId="7E19FBBF" w14:textId="77777777" w:rsidR="0038507F" w:rsidRPr="00744A75" w:rsidRDefault="006B088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354DD">
        <w:rPr>
          <w:rStyle w:val="Style135ptItalique"/>
          <w:rFonts w:asciiTheme="minorHAnsi" w:hAnsiTheme="minorHAnsi"/>
          <w:i w:val="0"/>
          <w:sz w:val="22"/>
          <w:szCs w:val="22"/>
        </w:rPr>
      </w:r>
      <w:r w:rsidR="003354D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14:paraId="45DBB7D0" w14:textId="77777777" w:rsidR="0038507F" w:rsidRPr="00744A75" w:rsidRDefault="006B088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14:paraId="19276FEC" w14:textId="77777777" w:rsidR="0038507F" w:rsidRPr="00744A75" w:rsidRDefault="006B088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54DD">
        <w:rPr>
          <w:rStyle w:val="Style135pt"/>
          <w:rFonts w:asciiTheme="minorHAnsi" w:hAnsiTheme="minorHAnsi"/>
          <w:sz w:val="22"/>
          <w:szCs w:val="22"/>
        </w:rPr>
      </w:r>
      <w:r w:rsidR="003354D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14:paraId="18FD5D8B" w14:textId="77777777" w:rsidR="0075737F" w:rsidRPr="0075737F" w:rsidRDefault="0075737F">
      <w:pPr>
        <w:rPr>
          <w:rFonts w:asciiTheme="minorHAnsi" w:hAnsiTheme="minorHAnsi"/>
        </w:rPr>
      </w:pPr>
    </w:p>
    <w:p w14:paraId="4AFA68CC"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03934902" w14:textId="77777777" w:rsidR="0075737F" w:rsidRPr="0075737F" w:rsidRDefault="0075737F">
      <w:pPr>
        <w:rPr>
          <w:rFonts w:asciiTheme="minorHAnsi" w:hAnsiTheme="minorHAnsi"/>
        </w:rPr>
      </w:pPr>
    </w:p>
    <w:p w14:paraId="44647E9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5E59F8F1"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3CB0205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BD4E3C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132F1A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5A6E766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AC03CBB"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1BE6B571" w14:textId="77777777" w:rsidR="00E70D59" w:rsidRDefault="00E70D59" w:rsidP="00797467">
      <w:pPr>
        <w:pStyle w:val="Pa4"/>
        <w:spacing w:before="300" w:after="100"/>
        <w:jc w:val="center"/>
        <w:rPr>
          <w:rFonts w:asciiTheme="minorHAnsi" w:hAnsiTheme="minorHAnsi"/>
          <w:b/>
          <w:i/>
          <w:color w:val="000000"/>
          <w:sz w:val="36"/>
          <w:szCs w:val="36"/>
        </w:rPr>
      </w:pPr>
    </w:p>
    <w:p w14:paraId="7CCB6BEA" w14:textId="77777777" w:rsidR="00245E51" w:rsidRDefault="00245E51">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22F7F53C"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1D87B0C7" w14:textId="77777777" w:rsidR="00E70D59" w:rsidRPr="007A15E8" w:rsidRDefault="00E70D59" w:rsidP="00E70D59">
      <w:pPr>
        <w:jc w:val="center"/>
        <w:rPr>
          <w:rFonts w:asciiTheme="minorHAnsi" w:hAnsiTheme="minorHAnsi"/>
          <w:b/>
          <w:sz w:val="18"/>
          <w:szCs w:val="18"/>
          <w:lang w:eastAsia="fr-BE"/>
          <w:rPrChange w:id="247" w:author="Christian Antoine" w:date="2019-11-26T13:42:00Z">
            <w:rPr>
              <w:rFonts w:asciiTheme="minorHAnsi" w:hAnsiTheme="minorHAnsi"/>
              <w:b/>
              <w:lang w:eastAsia="fr-BE"/>
            </w:rPr>
          </w:rPrChange>
        </w:rPr>
      </w:pPr>
    </w:p>
    <w:p w14:paraId="79957BAF" w14:textId="77777777" w:rsidR="00E70D59" w:rsidRPr="007A15E8" w:rsidRDefault="00E70D59" w:rsidP="00E70D59">
      <w:pPr>
        <w:jc w:val="center"/>
        <w:rPr>
          <w:rFonts w:asciiTheme="minorHAnsi" w:hAnsiTheme="minorHAnsi"/>
          <w:b/>
          <w:sz w:val="18"/>
          <w:szCs w:val="18"/>
          <w:lang w:eastAsia="fr-BE"/>
          <w:rPrChange w:id="248" w:author="Christian Antoine" w:date="2019-11-26T13:42:00Z">
            <w:rPr>
              <w:rFonts w:asciiTheme="minorHAnsi" w:hAnsiTheme="minorHAnsi"/>
              <w:b/>
              <w:lang w:eastAsia="fr-BE"/>
            </w:rPr>
          </w:rPrChange>
        </w:rPr>
      </w:pPr>
      <w:r w:rsidRPr="007A15E8">
        <w:rPr>
          <w:rFonts w:asciiTheme="minorHAnsi" w:hAnsiTheme="minorHAnsi"/>
          <w:b/>
          <w:sz w:val="18"/>
          <w:szCs w:val="18"/>
          <w:lang w:eastAsia="fr-BE"/>
          <w:rPrChange w:id="249" w:author="Christian Antoine" w:date="2019-11-26T13:42:00Z">
            <w:rPr>
              <w:rFonts w:asciiTheme="minorHAnsi" w:hAnsiTheme="minorHAnsi"/>
              <w:b/>
              <w:lang w:eastAsia="fr-BE"/>
            </w:rPr>
          </w:rPrChange>
        </w:rPr>
        <w:t>Art. D.IV.33</w:t>
      </w:r>
    </w:p>
    <w:p w14:paraId="76B6EE05" w14:textId="77777777" w:rsidR="00E70D59" w:rsidRPr="007A15E8" w:rsidRDefault="00E70D59" w:rsidP="00E70D59">
      <w:pPr>
        <w:pStyle w:val="Textecourant"/>
        <w:rPr>
          <w:rStyle w:val="Style135pt"/>
          <w:rFonts w:asciiTheme="minorHAnsi" w:eastAsia="Times New Roman" w:hAnsiTheme="minorHAnsi"/>
          <w:color w:val="auto"/>
          <w:kern w:val="0"/>
          <w:sz w:val="18"/>
          <w:szCs w:val="18"/>
          <w:lang w:eastAsia="fr-FR" w:bidi="ar-SA"/>
          <w:rPrChange w:id="250" w:author="Christian Antoine" w:date="2019-11-26T13:42:00Z">
            <w:rPr>
              <w:rStyle w:val="Style135pt"/>
              <w:rFonts w:asciiTheme="minorHAnsi" w:eastAsia="Times New Roman" w:hAnsiTheme="minorHAnsi" w:cstheme="minorBidi"/>
              <w:color w:val="auto"/>
              <w:kern w:val="0"/>
              <w:sz w:val="22"/>
              <w:szCs w:val="22"/>
              <w:lang w:val="fr-BE" w:eastAsia="fr-FR" w:bidi="ar-SA"/>
            </w:rPr>
          </w:rPrChange>
        </w:rPr>
      </w:pPr>
    </w:p>
    <w:p w14:paraId="62D622FC" w14:textId="77777777" w:rsidR="00E70D59" w:rsidRPr="007A15E8" w:rsidRDefault="00E70D59" w:rsidP="00E70D59">
      <w:pPr>
        <w:pStyle w:val="Textecourant"/>
        <w:rPr>
          <w:rStyle w:val="Style135pt"/>
          <w:rFonts w:asciiTheme="minorHAnsi" w:eastAsia="Times New Roman" w:hAnsiTheme="minorHAnsi"/>
          <w:color w:val="auto"/>
          <w:kern w:val="0"/>
          <w:sz w:val="18"/>
          <w:szCs w:val="18"/>
          <w:lang w:eastAsia="fr-FR" w:bidi="ar-SA"/>
          <w:rPrChange w:id="251" w:author="Christian Antoine" w:date="2019-11-26T13:42:00Z">
            <w:rPr>
              <w:rStyle w:val="Style135pt"/>
              <w:rFonts w:asciiTheme="minorHAnsi" w:eastAsia="Times New Roman" w:hAnsiTheme="minorHAnsi"/>
              <w:color w:val="auto"/>
              <w:kern w:val="0"/>
              <w:sz w:val="22"/>
              <w:szCs w:val="22"/>
              <w:lang w:eastAsia="fr-FR" w:bidi="ar-SA"/>
            </w:rPr>
          </w:rPrChange>
        </w:rPr>
      </w:pPr>
      <w:r w:rsidRPr="007A15E8">
        <w:rPr>
          <w:rStyle w:val="Style135pt"/>
          <w:rFonts w:asciiTheme="minorHAnsi" w:eastAsia="Times New Roman" w:hAnsiTheme="minorHAnsi"/>
          <w:color w:val="auto"/>
          <w:kern w:val="0"/>
          <w:sz w:val="18"/>
          <w:szCs w:val="18"/>
          <w:lang w:eastAsia="fr-FR" w:bidi="ar-SA"/>
          <w:rPrChange w:id="252" w:author="Christian Antoine" w:date="2019-11-26T13:42:00Z">
            <w:rPr>
              <w:rStyle w:val="Style135pt"/>
              <w:rFonts w:asciiTheme="minorHAnsi" w:eastAsia="Times New Roman" w:hAnsiTheme="minorHAnsi"/>
              <w:color w:val="auto"/>
              <w:kern w:val="0"/>
              <w:sz w:val="22"/>
              <w:szCs w:val="22"/>
              <w:lang w:eastAsia="fr-FR" w:bidi="ar-SA"/>
            </w:rPr>
          </w:rPrChange>
        </w:rPr>
        <w:t xml:space="preserve">Dans les vingt jours de la réception de l’envoi ou du récépissé de la demande de permis ou de certificat d’urbanisme n° 2 : </w:t>
      </w:r>
    </w:p>
    <w:p w14:paraId="4C091069" w14:textId="77777777" w:rsidR="00E70D59" w:rsidRPr="007A15E8" w:rsidRDefault="00E70D59" w:rsidP="00E70D59">
      <w:pPr>
        <w:pStyle w:val="Tirets"/>
        <w:rPr>
          <w:rStyle w:val="Style135pt"/>
          <w:rFonts w:asciiTheme="minorHAnsi" w:eastAsia="Times New Roman" w:hAnsiTheme="minorHAnsi"/>
          <w:color w:val="auto"/>
          <w:w w:val="100"/>
          <w:kern w:val="0"/>
          <w:sz w:val="18"/>
          <w:szCs w:val="18"/>
          <w:lang w:eastAsia="fr-FR" w:bidi="ar-SA"/>
          <w:rPrChange w:id="253" w:author="Christian Antoine" w:date="2019-11-26T13:42:00Z">
            <w:rPr>
              <w:rStyle w:val="Style135pt"/>
              <w:rFonts w:asciiTheme="minorHAnsi" w:eastAsia="Times New Roman" w:hAnsiTheme="minorHAnsi"/>
              <w:color w:val="auto"/>
              <w:w w:val="100"/>
              <w:kern w:val="0"/>
              <w:sz w:val="22"/>
              <w:szCs w:val="22"/>
              <w:lang w:eastAsia="fr-FR" w:bidi="ar-SA"/>
            </w:rPr>
          </w:rPrChange>
        </w:rPr>
      </w:pPr>
      <w:r w:rsidRPr="007A15E8">
        <w:rPr>
          <w:rStyle w:val="Style135pt"/>
          <w:rFonts w:asciiTheme="minorHAnsi" w:eastAsia="Times New Roman" w:hAnsiTheme="minorHAnsi"/>
          <w:color w:val="auto"/>
          <w:w w:val="100"/>
          <w:kern w:val="0"/>
          <w:sz w:val="18"/>
          <w:szCs w:val="18"/>
          <w:lang w:eastAsia="fr-FR" w:bidi="ar-SA"/>
          <w:rPrChange w:id="254" w:author="Christian Antoine" w:date="2019-11-26T13:42:00Z">
            <w:rPr>
              <w:rStyle w:val="Style135pt"/>
              <w:rFonts w:asciiTheme="minorHAnsi" w:eastAsia="Times New Roman" w:hAnsiTheme="minorHAnsi"/>
              <w:color w:val="auto"/>
              <w:w w:val="100"/>
              <w:kern w:val="0"/>
              <w:sz w:val="22"/>
              <w:szCs w:val="22"/>
              <w:lang w:eastAsia="fr-FR" w:bidi="ar-SA"/>
            </w:rPr>
          </w:rPrChange>
        </w:rPr>
        <w:t>1° si la demande est complète, le collège communal ou la personne qu’il délègue à cette fin, ou le fonctionnaire délégué envoie un accusé de réception au demandeur. Il en envoie une copie à son auteur de projet;</w:t>
      </w:r>
    </w:p>
    <w:p w14:paraId="12C77772" w14:textId="77777777" w:rsidR="00E70D59" w:rsidRPr="007A15E8" w:rsidRDefault="00E70D59" w:rsidP="00E70D59">
      <w:pPr>
        <w:pStyle w:val="Tirets"/>
        <w:rPr>
          <w:rStyle w:val="Style135pt"/>
          <w:rFonts w:asciiTheme="minorHAnsi" w:eastAsia="Times New Roman" w:hAnsiTheme="minorHAnsi"/>
          <w:color w:val="auto"/>
          <w:w w:val="100"/>
          <w:kern w:val="0"/>
          <w:sz w:val="18"/>
          <w:szCs w:val="18"/>
          <w:lang w:eastAsia="fr-FR" w:bidi="ar-SA"/>
          <w:rPrChange w:id="255" w:author="Christian Antoine" w:date="2019-11-26T13:42:00Z">
            <w:rPr>
              <w:rStyle w:val="Style135pt"/>
              <w:rFonts w:asciiTheme="minorHAnsi" w:eastAsia="Times New Roman" w:hAnsiTheme="minorHAnsi"/>
              <w:color w:val="auto"/>
              <w:w w:val="100"/>
              <w:kern w:val="0"/>
              <w:sz w:val="22"/>
              <w:szCs w:val="22"/>
              <w:lang w:eastAsia="fr-FR" w:bidi="ar-SA"/>
            </w:rPr>
          </w:rPrChange>
        </w:rPr>
      </w:pPr>
      <w:r w:rsidRPr="007A15E8">
        <w:rPr>
          <w:rStyle w:val="Style135pt"/>
          <w:rFonts w:asciiTheme="minorHAnsi" w:eastAsia="Times New Roman" w:hAnsiTheme="minorHAnsi"/>
          <w:color w:val="auto"/>
          <w:w w:val="100"/>
          <w:kern w:val="0"/>
          <w:sz w:val="18"/>
          <w:szCs w:val="18"/>
          <w:lang w:eastAsia="fr-FR" w:bidi="ar-SA"/>
          <w:rPrChange w:id="256" w:author="Christian Antoine" w:date="2019-11-26T13:42:00Z">
            <w:rPr>
              <w:rStyle w:val="Style135pt"/>
              <w:rFonts w:asciiTheme="minorHAnsi" w:eastAsia="Times New Roman" w:hAnsiTheme="minorHAnsi"/>
              <w:color w:val="auto"/>
              <w:w w:val="100"/>
              <w:kern w:val="0"/>
              <w:sz w:val="22"/>
              <w:szCs w:val="22"/>
              <w:lang w:eastAsia="fr-FR" w:bidi="ar-SA"/>
            </w:rPr>
          </w:rPrChange>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93E0817" w14:textId="77777777" w:rsidR="00E70D59" w:rsidRPr="007A15E8" w:rsidRDefault="00E70D59" w:rsidP="00E70D59">
      <w:pPr>
        <w:pStyle w:val="Textecourant"/>
        <w:rPr>
          <w:rStyle w:val="Style135pt"/>
          <w:rFonts w:asciiTheme="minorHAnsi" w:eastAsia="Times New Roman" w:hAnsiTheme="minorHAnsi"/>
          <w:b/>
          <w:color w:val="auto"/>
          <w:kern w:val="0"/>
          <w:sz w:val="18"/>
          <w:szCs w:val="18"/>
          <w:lang w:eastAsia="fr-FR" w:bidi="ar-SA"/>
          <w:rPrChange w:id="257" w:author="Christian Antoine" w:date="2019-11-26T13:42:00Z">
            <w:rPr>
              <w:rStyle w:val="Style135pt"/>
              <w:rFonts w:asciiTheme="minorHAnsi" w:eastAsia="Times New Roman" w:hAnsiTheme="minorHAnsi"/>
              <w:b/>
              <w:color w:val="auto"/>
              <w:w w:val="98"/>
              <w:kern w:val="0"/>
              <w:sz w:val="22"/>
              <w:szCs w:val="22"/>
              <w:lang w:eastAsia="fr-FR" w:bidi="ar-SA"/>
            </w:rPr>
          </w:rPrChange>
        </w:rPr>
      </w:pPr>
      <w:r w:rsidRPr="007A15E8">
        <w:rPr>
          <w:rStyle w:val="Style135pt"/>
          <w:rFonts w:asciiTheme="minorHAnsi" w:eastAsia="Times New Roman" w:hAnsiTheme="minorHAnsi"/>
          <w:b/>
          <w:color w:val="auto"/>
          <w:kern w:val="0"/>
          <w:sz w:val="18"/>
          <w:szCs w:val="18"/>
          <w:u w:val="single"/>
          <w:lang w:eastAsia="fr-FR" w:bidi="ar-SA"/>
          <w:rPrChange w:id="258" w:author="Christian Antoine" w:date="2019-11-26T13:42:00Z">
            <w:rPr>
              <w:rStyle w:val="Style135pt"/>
              <w:rFonts w:asciiTheme="minorHAnsi" w:eastAsia="Times New Roman" w:hAnsiTheme="minorHAnsi"/>
              <w:b/>
              <w:color w:val="auto"/>
              <w:kern w:val="0"/>
              <w:sz w:val="22"/>
              <w:szCs w:val="22"/>
              <w:u w:val="single"/>
              <w:lang w:eastAsia="fr-FR" w:bidi="ar-SA"/>
            </w:rPr>
          </w:rPrChange>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7A15E8">
        <w:rPr>
          <w:rStyle w:val="Style135pt"/>
          <w:rFonts w:asciiTheme="minorHAnsi" w:eastAsia="Times New Roman" w:hAnsiTheme="minorHAnsi"/>
          <w:color w:val="auto"/>
          <w:kern w:val="0"/>
          <w:sz w:val="18"/>
          <w:szCs w:val="18"/>
          <w:u w:val="single"/>
          <w:lang w:eastAsia="fr-FR" w:bidi="ar-SA"/>
          <w:rPrChange w:id="259" w:author="Christian Antoine" w:date="2019-11-26T13:42:00Z">
            <w:rPr>
              <w:rStyle w:val="Style135pt"/>
              <w:rFonts w:asciiTheme="minorHAnsi" w:eastAsia="Times New Roman" w:hAnsiTheme="minorHAnsi"/>
              <w:color w:val="auto"/>
              <w:kern w:val="0"/>
              <w:sz w:val="22"/>
              <w:szCs w:val="22"/>
              <w:u w:val="single"/>
              <w:lang w:eastAsia="fr-FR" w:bidi="ar-SA"/>
            </w:rPr>
          </w:rPrChange>
        </w:rPr>
        <w:t xml:space="preserve">  </w:t>
      </w:r>
      <w:r w:rsidRPr="007A15E8">
        <w:rPr>
          <w:rStyle w:val="Style135pt"/>
          <w:rFonts w:asciiTheme="minorHAnsi" w:eastAsia="Times New Roman" w:hAnsiTheme="minorHAnsi"/>
          <w:b/>
          <w:color w:val="auto"/>
          <w:kern w:val="0"/>
          <w:sz w:val="18"/>
          <w:szCs w:val="18"/>
          <w:u w:val="single"/>
          <w:lang w:eastAsia="fr-FR" w:bidi="ar-SA"/>
          <w:rPrChange w:id="260" w:author="Christian Antoine" w:date="2019-11-26T13:42:00Z">
            <w:rPr>
              <w:rStyle w:val="Style135pt"/>
              <w:rFonts w:asciiTheme="minorHAnsi" w:eastAsia="Times New Roman" w:hAnsiTheme="minorHAnsi"/>
              <w:b/>
              <w:color w:val="auto"/>
              <w:kern w:val="0"/>
              <w:sz w:val="22"/>
              <w:szCs w:val="22"/>
              <w:u w:val="single"/>
              <w:lang w:eastAsia="fr-FR" w:bidi="ar-SA"/>
            </w:rPr>
          </w:rPrChange>
        </w:rPr>
        <w:t>À défaut d’envoi de son dossier au fonctionnaire délégué  dans les trente jours de la réception de l’envoi ou du récépissé de la demande de permis ou de certificat d’urbanisme n° 2 visés à l’article D.IV.32, la demande est irrecevable.</w:t>
      </w:r>
      <w:r w:rsidRPr="007A15E8">
        <w:rPr>
          <w:rStyle w:val="Style135pt"/>
          <w:rFonts w:asciiTheme="minorHAnsi" w:eastAsia="Times New Roman" w:hAnsiTheme="minorHAnsi"/>
          <w:b/>
          <w:color w:val="auto"/>
          <w:kern w:val="0"/>
          <w:sz w:val="18"/>
          <w:szCs w:val="18"/>
          <w:lang w:eastAsia="fr-FR" w:bidi="ar-SA"/>
          <w:rPrChange w:id="261" w:author="Christian Antoine" w:date="2019-11-26T13:42:00Z">
            <w:rPr>
              <w:rStyle w:val="Style135pt"/>
              <w:rFonts w:asciiTheme="minorHAnsi" w:eastAsia="Times New Roman" w:hAnsiTheme="minorHAnsi"/>
              <w:b/>
              <w:color w:val="auto"/>
              <w:kern w:val="0"/>
              <w:sz w:val="22"/>
              <w:szCs w:val="22"/>
              <w:lang w:eastAsia="fr-FR" w:bidi="ar-SA"/>
            </w:rPr>
          </w:rPrChange>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BC90C42" w14:textId="77777777" w:rsidR="00E70D59" w:rsidRPr="007A15E8" w:rsidRDefault="00E70D59" w:rsidP="00E70D59">
      <w:pPr>
        <w:pStyle w:val="Textecourant"/>
        <w:rPr>
          <w:rStyle w:val="Style135pt"/>
          <w:rFonts w:asciiTheme="minorHAnsi" w:eastAsia="Times New Roman" w:hAnsiTheme="minorHAnsi"/>
          <w:color w:val="auto"/>
          <w:kern w:val="0"/>
          <w:sz w:val="18"/>
          <w:szCs w:val="18"/>
          <w:lang w:eastAsia="fr-FR" w:bidi="ar-SA"/>
          <w:rPrChange w:id="262" w:author="Christian Antoine" w:date="2019-11-26T13:42:00Z">
            <w:rPr>
              <w:rStyle w:val="Style135pt"/>
              <w:rFonts w:asciiTheme="minorHAnsi" w:eastAsia="Times New Roman" w:hAnsiTheme="minorHAnsi"/>
              <w:color w:val="auto"/>
              <w:kern w:val="0"/>
              <w:sz w:val="22"/>
              <w:szCs w:val="22"/>
              <w:lang w:eastAsia="fr-FR" w:bidi="ar-SA"/>
            </w:rPr>
          </w:rPrChange>
        </w:rPr>
      </w:pPr>
      <w:r w:rsidRPr="007A15E8">
        <w:rPr>
          <w:rStyle w:val="Style135pt"/>
          <w:rFonts w:asciiTheme="minorHAnsi" w:eastAsia="Times New Roman" w:hAnsiTheme="minorHAnsi"/>
          <w:color w:val="auto"/>
          <w:kern w:val="0"/>
          <w:sz w:val="18"/>
          <w:szCs w:val="18"/>
          <w:lang w:eastAsia="fr-FR" w:bidi="ar-SA"/>
          <w:rPrChange w:id="263" w:author="Christian Antoine" w:date="2019-11-26T13:42:00Z">
            <w:rPr>
              <w:rStyle w:val="Style135pt"/>
              <w:rFonts w:asciiTheme="minorHAnsi" w:eastAsia="Times New Roman" w:hAnsiTheme="minorHAnsi"/>
              <w:color w:val="auto"/>
              <w:kern w:val="0"/>
              <w:sz w:val="22"/>
              <w:szCs w:val="22"/>
              <w:lang w:eastAsia="fr-FR" w:bidi="ar-SA"/>
            </w:rPr>
          </w:rPrChange>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AE818C4" w14:textId="77777777" w:rsidR="00022310" w:rsidRPr="007A15E8" w:rsidRDefault="00022310" w:rsidP="00022310">
      <w:pPr>
        <w:jc w:val="center"/>
        <w:rPr>
          <w:rFonts w:asciiTheme="minorHAnsi" w:hAnsiTheme="minorHAnsi"/>
          <w:b/>
          <w:sz w:val="18"/>
          <w:szCs w:val="18"/>
          <w:lang w:eastAsia="fr-BE"/>
          <w:rPrChange w:id="264" w:author="Christian Antoine" w:date="2019-11-26T13:42:00Z">
            <w:rPr>
              <w:rFonts w:asciiTheme="minorHAnsi" w:hAnsiTheme="minorHAnsi"/>
              <w:b/>
              <w:lang w:eastAsia="fr-BE"/>
            </w:rPr>
          </w:rPrChange>
        </w:rPr>
      </w:pPr>
    </w:p>
    <w:p w14:paraId="150AFA69" w14:textId="77777777" w:rsidR="00022310" w:rsidRPr="007A15E8" w:rsidRDefault="00022310" w:rsidP="00022310">
      <w:pPr>
        <w:jc w:val="center"/>
        <w:rPr>
          <w:b/>
          <w:sz w:val="18"/>
          <w:szCs w:val="18"/>
          <w:rPrChange w:id="265" w:author="Christian Antoine" w:date="2019-11-26T13:42:00Z">
            <w:rPr>
              <w:b/>
            </w:rPr>
          </w:rPrChange>
        </w:rPr>
      </w:pPr>
      <w:r w:rsidRPr="007A15E8">
        <w:rPr>
          <w:rFonts w:asciiTheme="minorHAnsi" w:hAnsiTheme="minorHAnsi"/>
          <w:b/>
          <w:sz w:val="18"/>
          <w:szCs w:val="18"/>
          <w:lang w:eastAsia="fr-BE"/>
          <w:rPrChange w:id="266" w:author="Christian Antoine" w:date="2019-11-26T13:42:00Z">
            <w:rPr>
              <w:rFonts w:asciiTheme="minorHAnsi" w:hAnsiTheme="minorHAnsi"/>
              <w:b/>
              <w:lang w:eastAsia="fr-BE"/>
            </w:rPr>
          </w:rPrChange>
        </w:rPr>
        <w:t xml:space="preserve">Art. R.IV.26-1  </w:t>
      </w:r>
    </w:p>
    <w:p w14:paraId="61355480" w14:textId="77777777" w:rsidR="00022310" w:rsidRPr="007A15E8" w:rsidRDefault="00022310" w:rsidP="00022310">
      <w:pPr>
        <w:pStyle w:val="StylePremireligne063cm"/>
        <w:spacing w:before="120"/>
        <w:ind w:firstLine="113"/>
        <w:rPr>
          <w:rStyle w:val="Style135pt"/>
          <w:rFonts w:asciiTheme="minorHAnsi" w:hAnsiTheme="minorHAnsi" w:cs="Times-Roman"/>
          <w:sz w:val="18"/>
          <w:szCs w:val="18"/>
          <w:rPrChange w:id="267" w:author="Christian Antoine" w:date="2019-11-26T13:42:00Z">
            <w:rPr>
              <w:rStyle w:val="Style135pt"/>
              <w:rFonts w:asciiTheme="minorHAnsi" w:eastAsiaTheme="minorHAnsi" w:hAnsiTheme="minorHAnsi" w:cs="Times-Roman"/>
              <w:sz w:val="22"/>
              <w:szCs w:val="22"/>
              <w:lang w:val="fr-BE" w:eastAsia="en-US"/>
            </w:rPr>
          </w:rPrChange>
        </w:rPr>
      </w:pPr>
      <w:r w:rsidRPr="007A15E8">
        <w:rPr>
          <w:rStyle w:val="Style135pt"/>
          <w:rFonts w:asciiTheme="minorHAnsi" w:hAnsiTheme="minorHAnsi" w:cs="Times-Roman"/>
          <w:sz w:val="18"/>
          <w:szCs w:val="18"/>
          <w:rPrChange w:id="268" w:author="Christian Antoine" w:date="2019-11-26T13:42:00Z">
            <w:rPr>
              <w:rStyle w:val="Style135pt"/>
              <w:rFonts w:asciiTheme="minorHAnsi" w:hAnsiTheme="minorHAnsi" w:cs="Times-Roman"/>
              <w:sz w:val="22"/>
              <w:szCs w:val="22"/>
            </w:rPr>
          </w:rPrChange>
        </w:rPr>
        <w:t>(…)</w:t>
      </w:r>
    </w:p>
    <w:p w14:paraId="55F7A1D8" w14:textId="77777777" w:rsidR="00022310" w:rsidRPr="007A15E8" w:rsidRDefault="00022310" w:rsidP="00022310">
      <w:pPr>
        <w:pStyle w:val="StylePremireligne063cm"/>
        <w:rPr>
          <w:rFonts w:asciiTheme="minorHAnsi" w:hAnsiTheme="minorHAnsi"/>
          <w:b/>
          <w:color w:val="000000"/>
          <w:sz w:val="18"/>
          <w:szCs w:val="18"/>
          <w:rPrChange w:id="269" w:author="Christian Antoine" w:date="2019-11-26T13:42:00Z">
            <w:rPr>
              <w:rFonts w:asciiTheme="minorHAnsi" w:hAnsiTheme="minorHAnsi"/>
              <w:b/>
              <w:color w:val="000000"/>
            </w:rPr>
          </w:rPrChange>
        </w:rPr>
      </w:pPr>
      <w:r w:rsidRPr="007A15E8">
        <w:rPr>
          <w:rStyle w:val="Style135pt"/>
          <w:rFonts w:asciiTheme="minorHAnsi" w:hAnsiTheme="minorHAnsi" w:cs="Times-Roman"/>
          <w:b/>
          <w:sz w:val="18"/>
          <w:szCs w:val="18"/>
          <w:rPrChange w:id="270" w:author="Christian Antoine" w:date="2019-11-26T13:42:00Z">
            <w:rPr>
              <w:rStyle w:val="Style135pt"/>
              <w:rFonts w:asciiTheme="minorHAnsi" w:hAnsiTheme="minorHAnsi" w:cs="Times-Roman"/>
              <w:b/>
              <w:sz w:val="22"/>
              <w:szCs w:val="22"/>
            </w:rPr>
          </w:rPrChange>
        </w:rPr>
        <w:t>Lorsque la demande de permis couvre des objets distincts qui nécessitent des formulaires différents, ceux-ci sont annexés au dossier et forment une seule demande de permis.</w:t>
      </w:r>
    </w:p>
    <w:p w14:paraId="1808B22A" w14:textId="77777777" w:rsidR="00E70D59" w:rsidRPr="007A15E8" w:rsidRDefault="00E70D59" w:rsidP="00E70D59">
      <w:pPr>
        <w:pStyle w:val="Pa4"/>
        <w:spacing w:before="300" w:after="100"/>
        <w:jc w:val="center"/>
        <w:rPr>
          <w:rFonts w:asciiTheme="minorHAnsi" w:hAnsiTheme="minorHAnsi"/>
          <w:b/>
          <w:color w:val="000000"/>
          <w:sz w:val="18"/>
          <w:szCs w:val="18"/>
          <w:rPrChange w:id="271" w:author="Christian Antoine" w:date="2019-11-26T13:42:00Z">
            <w:rPr>
              <w:rFonts w:asciiTheme="minorHAnsi" w:hAnsiTheme="minorHAnsi"/>
              <w:b/>
              <w:color w:val="000000"/>
              <w:sz w:val="22"/>
              <w:szCs w:val="22"/>
            </w:rPr>
          </w:rPrChange>
        </w:rPr>
      </w:pPr>
    </w:p>
    <w:p w14:paraId="20A7AECE" w14:textId="77777777" w:rsidR="00797467" w:rsidRPr="007A15E8" w:rsidRDefault="00797467" w:rsidP="00797467">
      <w:pPr>
        <w:pStyle w:val="Pa4"/>
        <w:spacing w:before="300" w:after="100"/>
        <w:jc w:val="center"/>
        <w:rPr>
          <w:rFonts w:asciiTheme="minorHAnsi" w:hAnsiTheme="minorHAnsi"/>
          <w:b/>
          <w:color w:val="000000"/>
          <w:sz w:val="18"/>
          <w:szCs w:val="18"/>
          <w:rPrChange w:id="272" w:author="Christian Antoine" w:date="2019-11-26T13:42:00Z">
            <w:rPr>
              <w:rFonts w:asciiTheme="minorHAnsi" w:hAnsiTheme="minorHAnsi"/>
              <w:b/>
              <w:color w:val="000000"/>
              <w:sz w:val="22"/>
              <w:szCs w:val="22"/>
            </w:rPr>
          </w:rPrChange>
        </w:rPr>
      </w:pPr>
      <w:r w:rsidRPr="007A15E8">
        <w:rPr>
          <w:rFonts w:asciiTheme="minorHAnsi" w:hAnsiTheme="minorHAnsi"/>
          <w:b/>
          <w:color w:val="000000"/>
          <w:sz w:val="18"/>
          <w:szCs w:val="18"/>
          <w:rPrChange w:id="273" w:author="Christian Antoine" w:date="2019-11-26T13:42:00Z">
            <w:rPr>
              <w:rFonts w:asciiTheme="minorHAnsi" w:hAnsiTheme="minorHAnsi"/>
              <w:b/>
              <w:color w:val="000000"/>
              <w:sz w:val="22"/>
              <w:szCs w:val="22"/>
            </w:rPr>
          </w:rPrChange>
        </w:rPr>
        <w:t>Art. R.IV.26-3</w:t>
      </w:r>
    </w:p>
    <w:p w14:paraId="5BE9DB7E" w14:textId="77777777" w:rsidR="00797467" w:rsidRPr="007A15E8" w:rsidRDefault="00797467" w:rsidP="00797467">
      <w:pPr>
        <w:pStyle w:val="StylePremireligne063cm"/>
        <w:ind w:firstLine="0"/>
        <w:rPr>
          <w:rStyle w:val="Style135pt"/>
          <w:rFonts w:asciiTheme="minorHAnsi" w:hAnsiTheme="minorHAnsi"/>
          <w:sz w:val="18"/>
          <w:szCs w:val="18"/>
          <w:rPrChange w:id="274" w:author="Christian Antoine" w:date="2019-11-26T13:42:00Z">
            <w:rPr>
              <w:rStyle w:val="Style135pt"/>
              <w:rFonts w:asciiTheme="minorHAnsi" w:hAnsiTheme="minorHAnsi" w:cs="Times"/>
              <w:sz w:val="22"/>
              <w:szCs w:val="22"/>
              <w:lang w:val="fr-BE" w:eastAsia="fr-BE"/>
            </w:rPr>
          </w:rPrChange>
        </w:rPr>
      </w:pPr>
    </w:p>
    <w:p w14:paraId="359655A1" w14:textId="77777777" w:rsidR="00963EA3" w:rsidRPr="007A15E8" w:rsidRDefault="00963EA3" w:rsidP="00963EA3">
      <w:pPr>
        <w:pStyle w:val="Textecourant"/>
        <w:rPr>
          <w:rStyle w:val="Style135pt"/>
          <w:rFonts w:asciiTheme="minorHAnsi" w:eastAsia="Times New Roman" w:hAnsiTheme="minorHAnsi"/>
          <w:color w:val="auto"/>
          <w:kern w:val="0"/>
          <w:sz w:val="18"/>
          <w:szCs w:val="18"/>
          <w:lang w:eastAsia="fr-FR" w:bidi="ar-SA"/>
          <w:rPrChange w:id="275" w:author="Christian Antoine" w:date="2019-11-26T13:42:00Z">
            <w:rPr>
              <w:rStyle w:val="Style135pt"/>
              <w:rFonts w:asciiTheme="minorHAnsi" w:eastAsia="Times New Roman" w:hAnsiTheme="minorHAnsi" w:cs="Times New Roman"/>
              <w:color w:val="auto"/>
              <w:kern w:val="0"/>
              <w:sz w:val="22"/>
              <w:szCs w:val="22"/>
              <w:lang w:eastAsia="fr-FR" w:bidi="ar-SA"/>
            </w:rPr>
          </w:rPrChange>
        </w:rPr>
      </w:pPr>
      <w:r w:rsidRPr="007A15E8">
        <w:rPr>
          <w:rStyle w:val="Style135pt"/>
          <w:rFonts w:asciiTheme="minorHAnsi" w:eastAsia="Times New Roman" w:hAnsiTheme="minorHAnsi"/>
          <w:color w:val="auto"/>
          <w:kern w:val="0"/>
          <w:sz w:val="18"/>
          <w:szCs w:val="18"/>
          <w:lang w:eastAsia="fr-FR" w:bidi="ar-SA"/>
          <w:rPrChange w:id="276" w:author="Christian Antoine" w:date="2019-11-26T13:42:00Z">
            <w:rPr>
              <w:rStyle w:val="Style135pt"/>
              <w:rFonts w:asciiTheme="minorHAnsi" w:eastAsia="Times New Roman" w:hAnsiTheme="minorHAnsi"/>
              <w:color w:val="auto"/>
              <w:kern w:val="0"/>
              <w:sz w:val="22"/>
              <w:szCs w:val="22"/>
              <w:lang w:eastAsia="fr-FR" w:bidi="ar-SA"/>
            </w:rPr>
          </w:rPrChange>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35FC7B2" w14:textId="77777777" w:rsidR="00963EA3" w:rsidRPr="007A15E8" w:rsidRDefault="00963EA3" w:rsidP="00963EA3">
      <w:pPr>
        <w:pStyle w:val="Textecourant"/>
        <w:rPr>
          <w:rStyle w:val="Style135pt"/>
          <w:rFonts w:asciiTheme="minorHAnsi" w:eastAsia="Times New Roman" w:hAnsiTheme="minorHAnsi"/>
          <w:sz w:val="18"/>
          <w:szCs w:val="18"/>
          <w:lang w:eastAsia="fr-FR"/>
          <w:rPrChange w:id="277" w:author="Christian Antoine" w:date="2019-11-26T13:42:00Z">
            <w:rPr>
              <w:rStyle w:val="Style135pt"/>
              <w:rFonts w:asciiTheme="minorHAnsi" w:eastAsia="Times New Roman" w:hAnsiTheme="minorHAnsi"/>
              <w:sz w:val="22"/>
              <w:lang w:eastAsia="fr-FR"/>
            </w:rPr>
          </w:rPrChange>
        </w:rPr>
      </w:pPr>
      <w:r w:rsidRPr="007A15E8">
        <w:rPr>
          <w:rStyle w:val="Style135pt"/>
          <w:rFonts w:asciiTheme="minorHAnsi" w:eastAsia="Times New Roman" w:hAnsiTheme="minorHAnsi"/>
          <w:color w:val="auto"/>
          <w:kern w:val="0"/>
          <w:sz w:val="18"/>
          <w:szCs w:val="18"/>
          <w:lang w:eastAsia="fr-FR" w:bidi="ar-SA"/>
          <w:rPrChange w:id="278" w:author="Christian Antoine" w:date="2019-11-26T13:42:00Z">
            <w:rPr>
              <w:rStyle w:val="Style135pt"/>
              <w:rFonts w:asciiTheme="minorHAnsi" w:eastAsia="Times New Roman" w:hAnsiTheme="minorHAnsi"/>
              <w:color w:val="auto"/>
              <w:kern w:val="0"/>
              <w:sz w:val="22"/>
              <w:szCs w:val="22"/>
              <w:lang w:eastAsia="fr-FR" w:bidi="ar-SA"/>
            </w:rPr>
          </w:rPrChange>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C7CD912" w14:textId="77777777" w:rsidR="00963EA3" w:rsidRPr="007A15E8" w:rsidRDefault="00963EA3" w:rsidP="00963EA3">
      <w:pPr>
        <w:pStyle w:val="Textecourant"/>
        <w:rPr>
          <w:rStyle w:val="Style135pt"/>
          <w:rFonts w:asciiTheme="minorHAnsi" w:hAnsiTheme="minorHAnsi"/>
          <w:sz w:val="18"/>
          <w:szCs w:val="18"/>
          <w:rPrChange w:id="279" w:author="Christian Antoine" w:date="2019-11-26T13:42:00Z">
            <w:rPr>
              <w:rStyle w:val="Style135pt"/>
              <w:rFonts w:asciiTheme="minorHAnsi" w:hAnsiTheme="minorHAnsi"/>
              <w:sz w:val="22"/>
              <w:szCs w:val="22"/>
            </w:rPr>
          </w:rPrChange>
        </w:rPr>
      </w:pPr>
      <w:r w:rsidRPr="007A15E8">
        <w:rPr>
          <w:rStyle w:val="Style135pt"/>
          <w:rFonts w:asciiTheme="minorHAnsi" w:eastAsia="Times New Roman" w:hAnsiTheme="minorHAnsi"/>
          <w:color w:val="auto"/>
          <w:kern w:val="0"/>
          <w:sz w:val="18"/>
          <w:szCs w:val="18"/>
          <w:lang w:eastAsia="fr-FR" w:bidi="ar-SA"/>
          <w:rPrChange w:id="280" w:author="Christian Antoine" w:date="2019-11-26T13:42:00Z">
            <w:rPr>
              <w:rStyle w:val="Style135pt"/>
              <w:rFonts w:asciiTheme="minorHAnsi" w:eastAsia="Times New Roman" w:hAnsiTheme="minorHAnsi"/>
              <w:color w:val="auto"/>
              <w:kern w:val="0"/>
              <w:sz w:val="22"/>
              <w:szCs w:val="22"/>
              <w:lang w:eastAsia="fr-FR" w:bidi="ar-SA"/>
            </w:rPr>
          </w:rPrChange>
        </w:rPr>
        <w:t>Le nombre d’exemplaires à fournir est fixé dans les annexes 4 à 11 visées à l’article R.IV.26-1.</w:t>
      </w:r>
    </w:p>
    <w:p w14:paraId="1A6AE836" w14:textId="77777777" w:rsidR="007A15E8" w:rsidRPr="007A15E8" w:rsidRDefault="00963EA3" w:rsidP="00963EA3">
      <w:pPr>
        <w:pStyle w:val="Textecourant"/>
        <w:rPr>
          <w:ins w:id="281" w:author="Christian Antoine" w:date="2019-11-26T13:41:00Z"/>
          <w:rStyle w:val="Style135pt"/>
          <w:rFonts w:asciiTheme="minorHAnsi" w:eastAsia="Times New Roman" w:hAnsiTheme="minorHAnsi"/>
          <w:color w:val="auto"/>
          <w:kern w:val="0"/>
          <w:sz w:val="18"/>
          <w:szCs w:val="18"/>
          <w:lang w:eastAsia="fr-FR" w:bidi="ar-SA"/>
          <w:rPrChange w:id="282" w:author="Christian Antoine" w:date="2019-11-26T13:42:00Z">
            <w:rPr>
              <w:ins w:id="283" w:author="Christian Antoine" w:date="2019-11-26T13:41:00Z"/>
              <w:rStyle w:val="Style135pt"/>
              <w:rFonts w:asciiTheme="minorHAnsi" w:eastAsia="Times New Roman" w:hAnsiTheme="minorHAnsi"/>
              <w:color w:val="auto"/>
              <w:kern w:val="0"/>
              <w:sz w:val="22"/>
              <w:szCs w:val="22"/>
              <w:lang w:eastAsia="fr-FR" w:bidi="ar-SA"/>
            </w:rPr>
          </w:rPrChange>
        </w:rPr>
      </w:pPr>
      <w:r w:rsidRPr="007A15E8">
        <w:rPr>
          <w:rStyle w:val="Style135pt"/>
          <w:rFonts w:asciiTheme="minorHAnsi" w:eastAsia="Times New Roman" w:hAnsiTheme="minorHAnsi"/>
          <w:color w:val="auto"/>
          <w:kern w:val="0"/>
          <w:sz w:val="18"/>
          <w:szCs w:val="18"/>
          <w:lang w:eastAsia="fr-FR" w:bidi="ar-SA"/>
          <w:rPrChange w:id="284" w:author="Christian Antoine" w:date="2019-11-26T13:42:00Z">
            <w:rPr>
              <w:rStyle w:val="Style135pt"/>
              <w:rFonts w:asciiTheme="minorHAnsi" w:eastAsia="Times New Roman" w:hAnsiTheme="minorHAnsi"/>
              <w:color w:val="auto"/>
              <w:kern w:val="0"/>
              <w:sz w:val="22"/>
              <w:szCs w:val="22"/>
              <w:lang w:eastAsia="fr-FR" w:bidi="ar-SA"/>
            </w:rPr>
          </w:rPrChange>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0CA0667A" w14:textId="51F0B55F" w:rsidR="00963EA3" w:rsidRPr="007A15E8" w:rsidRDefault="00963EA3" w:rsidP="00963EA3">
      <w:pPr>
        <w:pStyle w:val="Textecourant"/>
        <w:rPr>
          <w:rStyle w:val="Style135pt"/>
          <w:rFonts w:asciiTheme="minorHAnsi" w:eastAsia="Times New Roman" w:hAnsiTheme="minorHAnsi"/>
          <w:sz w:val="18"/>
          <w:szCs w:val="18"/>
          <w:lang w:eastAsia="fr-FR"/>
          <w:rPrChange w:id="285" w:author="Christian Antoine" w:date="2019-11-26T13:42:00Z">
            <w:rPr>
              <w:rStyle w:val="Style135pt"/>
              <w:rFonts w:asciiTheme="minorHAnsi" w:eastAsia="Times New Roman" w:hAnsiTheme="minorHAnsi"/>
              <w:sz w:val="22"/>
              <w:lang w:eastAsia="fr-FR"/>
            </w:rPr>
          </w:rPrChange>
        </w:rPr>
      </w:pPr>
      <w:r w:rsidRPr="007A15E8">
        <w:rPr>
          <w:rStyle w:val="Style135pt"/>
          <w:rFonts w:asciiTheme="minorHAnsi" w:eastAsia="Times New Roman" w:hAnsiTheme="minorHAnsi"/>
          <w:color w:val="auto"/>
          <w:kern w:val="0"/>
          <w:sz w:val="18"/>
          <w:szCs w:val="18"/>
          <w:lang w:eastAsia="fr-FR" w:bidi="ar-SA"/>
          <w:rPrChange w:id="286" w:author="Christian Antoine" w:date="2019-11-26T13:42:00Z">
            <w:rPr>
              <w:rStyle w:val="Style135pt"/>
              <w:rFonts w:asciiTheme="minorHAnsi" w:eastAsia="Times New Roman" w:hAnsiTheme="minorHAnsi"/>
              <w:color w:val="auto"/>
              <w:kern w:val="0"/>
              <w:sz w:val="22"/>
              <w:szCs w:val="22"/>
              <w:lang w:eastAsia="fr-FR" w:bidi="ar-SA"/>
            </w:rPr>
          </w:rPrChange>
        </w:rPr>
        <w:t xml:space="preserve">L’autorité compétente ou la personne qu’elle délègue en vertu de l’article D.IV.33 ou le fonctionnaire délégué lorsqu’il est </w:t>
      </w:r>
      <w:r w:rsidRPr="007A15E8">
        <w:rPr>
          <w:rStyle w:val="Style135pt"/>
          <w:rFonts w:asciiTheme="minorHAnsi" w:eastAsia="Times New Roman" w:hAnsiTheme="minorHAnsi"/>
          <w:color w:val="auto"/>
          <w:kern w:val="0"/>
          <w:sz w:val="18"/>
          <w:szCs w:val="18"/>
          <w:lang w:eastAsia="fr-FR" w:bidi="ar-SA"/>
          <w:rPrChange w:id="287" w:author="Christian Antoine" w:date="2019-11-26T13:42:00Z">
            <w:rPr>
              <w:rStyle w:val="Style135pt"/>
              <w:rFonts w:asciiTheme="minorHAnsi" w:eastAsia="Times New Roman" w:hAnsiTheme="minorHAnsi"/>
              <w:color w:val="auto"/>
              <w:kern w:val="0"/>
              <w:sz w:val="22"/>
              <w:szCs w:val="22"/>
              <w:lang w:eastAsia="fr-FR" w:bidi="ar-SA"/>
            </w:rPr>
          </w:rPrChange>
        </w:rPr>
        <w:lastRenderedPageBreak/>
        <w:t>l’autorité chargée de l’instruction des demandes de permis visées aux articles D.II.54, D.IV.25 et D.V.16 peut inviter le demandeur à communiquer</w:t>
      </w:r>
      <w:r w:rsidRPr="007A15E8" w:rsidDel="00347E12">
        <w:rPr>
          <w:rStyle w:val="Style135pt"/>
          <w:rFonts w:asciiTheme="minorHAnsi" w:eastAsia="Times New Roman" w:hAnsiTheme="minorHAnsi"/>
          <w:color w:val="auto"/>
          <w:kern w:val="0"/>
          <w:sz w:val="18"/>
          <w:szCs w:val="18"/>
          <w:lang w:eastAsia="fr-FR" w:bidi="ar-SA"/>
          <w:rPrChange w:id="288" w:author="Christian Antoine" w:date="2019-11-26T13:42:00Z">
            <w:rPr>
              <w:rStyle w:val="Style135pt"/>
              <w:rFonts w:asciiTheme="minorHAnsi" w:eastAsia="Times New Roman" w:hAnsiTheme="minorHAnsi"/>
              <w:color w:val="auto"/>
              <w:kern w:val="0"/>
              <w:sz w:val="22"/>
              <w:szCs w:val="22"/>
              <w:lang w:eastAsia="fr-FR" w:bidi="ar-SA"/>
            </w:rPr>
          </w:rPrChange>
        </w:rPr>
        <w:t xml:space="preserve"> </w:t>
      </w:r>
      <w:r w:rsidRPr="007A15E8">
        <w:rPr>
          <w:rStyle w:val="Style135pt"/>
          <w:rFonts w:asciiTheme="minorHAnsi" w:eastAsia="Times New Roman" w:hAnsiTheme="minorHAnsi"/>
          <w:color w:val="auto"/>
          <w:kern w:val="0"/>
          <w:sz w:val="18"/>
          <w:szCs w:val="18"/>
          <w:lang w:eastAsia="fr-FR" w:bidi="ar-SA"/>
          <w:rPrChange w:id="289" w:author="Christian Antoine" w:date="2019-11-26T13:42:00Z">
            <w:rPr>
              <w:rStyle w:val="Style135pt"/>
              <w:rFonts w:asciiTheme="minorHAnsi" w:eastAsia="Times New Roman" w:hAnsiTheme="minorHAnsi"/>
              <w:color w:val="auto"/>
              <w:kern w:val="0"/>
              <w:sz w:val="22"/>
              <w:szCs w:val="22"/>
              <w:lang w:eastAsia="fr-FR" w:bidi="ar-SA"/>
            </w:rPr>
          </w:rPrChange>
        </w:rPr>
        <w:t>l’exemplaire supplémentaire sur support informatique en précisant le format du fichier y relatif.</w:t>
      </w:r>
    </w:p>
    <w:p w14:paraId="00880F32" w14:textId="77777777" w:rsidR="00797467" w:rsidRDefault="00797467" w:rsidP="00797467">
      <w:pPr>
        <w:jc w:val="both"/>
        <w:rPr>
          <w:rFonts w:asciiTheme="minorHAnsi" w:eastAsia="Times New Roman" w:hAnsiTheme="minorHAnsi" w:cs="Times New Roman"/>
          <w:highlight w:val="yellow"/>
          <w:lang w:val="fr-FR" w:eastAsia="fr-FR"/>
        </w:rPr>
      </w:pPr>
    </w:p>
    <w:p w14:paraId="3B4A2FF5" w14:textId="77777777" w:rsidR="007A15E8" w:rsidRDefault="007A15E8" w:rsidP="007A15E8">
      <w:pPr>
        <w:pStyle w:val="Pa4"/>
        <w:spacing w:before="300" w:after="100"/>
        <w:jc w:val="center"/>
        <w:rPr>
          <w:ins w:id="290" w:author="Christian Antoine" w:date="2019-11-26T13:41:00Z"/>
          <w:rFonts w:asciiTheme="minorHAnsi" w:hAnsiTheme="minorHAnsi"/>
          <w:b/>
          <w:i/>
          <w:color w:val="000000"/>
          <w:sz w:val="36"/>
          <w:szCs w:val="36"/>
        </w:rPr>
      </w:pPr>
      <w:ins w:id="291" w:author="Christian Antoine" w:date="2019-11-26T13:41:00Z">
        <w:r>
          <w:rPr>
            <w:rFonts w:asciiTheme="minorHAnsi" w:hAnsiTheme="minorHAnsi"/>
            <w:b/>
            <w:i/>
            <w:color w:val="000000"/>
            <w:sz w:val="36"/>
            <w:szCs w:val="36"/>
          </w:rPr>
          <w:t xml:space="preserve">Protection des données </w:t>
        </w:r>
      </w:ins>
    </w:p>
    <w:p w14:paraId="281EAE1D" w14:textId="77777777" w:rsidR="007A15E8" w:rsidRPr="007A15E8" w:rsidRDefault="007A15E8" w:rsidP="007A15E8">
      <w:pPr>
        <w:rPr>
          <w:ins w:id="292" w:author="Christian Antoine" w:date="2019-11-26T13:41:00Z"/>
          <w:sz w:val="18"/>
          <w:szCs w:val="18"/>
          <w:lang w:eastAsia="fr-BE"/>
          <w:rPrChange w:id="293" w:author="Christian Antoine" w:date="2019-11-26T13:42:00Z">
            <w:rPr>
              <w:ins w:id="294" w:author="Christian Antoine" w:date="2019-11-26T13:41:00Z"/>
              <w:lang w:eastAsia="fr-BE"/>
            </w:rPr>
          </w:rPrChange>
        </w:rPr>
      </w:pPr>
    </w:p>
    <w:p w14:paraId="3C0A4C6D" w14:textId="77777777" w:rsidR="007A15E8" w:rsidRPr="007A15E8" w:rsidRDefault="007A15E8" w:rsidP="007A15E8">
      <w:pPr>
        <w:rPr>
          <w:ins w:id="295" w:author="Christian Antoine" w:date="2019-11-26T13:41:00Z"/>
          <w:rStyle w:val="Style135pt"/>
          <w:rFonts w:asciiTheme="minorHAnsi" w:eastAsia="Times New Roman" w:hAnsiTheme="minorHAnsi" w:cs="Times-Roman"/>
          <w:sz w:val="18"/>
          <w:szCs w:val="18"/>
          <w:lang w:val="fr-FR" w:eastAsia="fr-FR"/>
          <w:rPrChange w:id="296" w:author="Christian Antoine" w:date="2019-11-26T13:42:00Z">
            <w:rPr>
              <w:ins w:id="297" w:author="Christian Antoine" w:date="2019-11-26T13:41:00Z"/>
              <w:rStyle w:val="Style135pt"/>
              <w:rFonts w:asciiTheme="minorHAnsi" w:eastAsia="Times New Roman" w:hAnsiTheme="minorHAnsi" w:cs="Times-Roman"/>
              <w:sz w:val="22"/>
              <w:lang w:val="fr-FR" w:eastAsia="fr-FR"/>
            </w:rPr>
          </w:rPrChange>
        </w:rPr>
      </w:pPr>
      <w:ins w:id="298" w:author="Christian Antoine" w:date="2019-11-26T13:41:00Z">
        <w:r w:rsidRPr="007A15E8">
          <w:rPr>
            <w:rStyle w:val="Style135pt"/>
            <w:rFonts w:asciiTheme="minorHAnsi" w:eastAsia="Times New Roman" w:hAnsiTheme="minorHAnsi" w:cs="Times-Roman"/>
            <w:sz w:val="18"/>
            <w:szCs w:val="18"/>
            <w:lang w:val="fr-FR" w:eastAsia="fr-FR"/>
            <w:rPrChange w:id="299" w:author="Christian Antoine" w:date="2019-11-26T13:42:00Z">
              <w:rPr>
                <w:rStyle w:val="Style135pt"/>
                <w:rFonts w:asciiTheme="minorHAnsi" w:eastAsia="Times New Roman" w:hAnsiTheme="minorHAnsi" w:cs="Times-Roman"/>
                <w:sz w:val="22"/>
                <w:lang w:val="fr-FR" w:eastAsia="fr-FR"/>
              </w:rPr>
            </w:rPrChange>
          </w:rPr>
          <w:t>L’exigence de fourniture de données à caractère personnel a un caractère réglementaire.</w:t>
        </w:r>
      </w:ins>
    </w:p>
    <w:p w14:paraId="7222CCC8" w14:textId="77777777" w:rsidR="007A15E8" w:rsidRPr="007A15E8" w:rsidRDefault="007A15E8" w:rsidP="007A15E8">
      <w:pPr>
        <w:ind w:firstLine="708"/>
        <w:rPr>
          <w:ins w:id="300" w:author="Christian Antoine" w:date="2019-11-26T13:41:00Z"/>
          <w:sz w:val="18"/>
          <w:szCs w:val="18"/>
          <w:lang w:eastAsia="fr-BE"/>
          <w:rPrChange w:id="301" w:author="Christian Antoine" w:date="2019-11-26T13:42:00Z">
            <w:rPr>
              <w:ins w:id="302" w:author="Christian Antoine" w:date="2019-11-26T13:41:00Z"/>
              <w:lang w:eastAsia="fr-BE"/>
            </w:rPr>
          </w:rPrChange>
        </w:rPr>
      </w:pPr>
    </w:p>
    <w:p w14:paraId="3C171708" w14:textId="77777777" w:rsidR="007A15E8" w:rsidRPr="007A15E8" w:rsidRDefault="007A15E8" w:rsidP="007A15E8">
      <w:pPr>
        <w:jc w:val="both"/>
        <w:rPr>
          <w:ins w:id="303" w:author="Christian Antoine" w:date="2019-11-26T13:41:00Z"/>
          <w:rStyle w:val="Style135pt"/>
          <w:rFonts w:asciiTheme="minorHAnsi" w:eastAsia="Times New Roman" w:hAnsiTheme="minorHAnsi" w:cs="Times-Roman"/>
          <w:sz w:val="18"/>
          <w:szCs w:val="18"/>
          <w:lang w:val="fr-FR" w:eastAsia="fr-FR"/>
          <w:rPrChange w:id="304" w:author="Christian Antoine" w:date="2019-11-26T13:42:00Z">
            <w:rPr>
              <w:ins w:id="305" w:author="Christian Antoine" w:date="2019-11-26T13:41:00Z"/>
              <w:rStyle w:val="Style135pt"/>
              <w:rFonts w:asciiTheme="minorHAnsi" w:eastAsia="Times New Roman" w:hAnsiTheme="minorHAnsi" w:cs="Times-Roman"/>
              <w:sz w:val="22"/>
              <w:lang w:val="fr-FR" w:eastAsia="fr-FR"/>
            </w:rPr>
          </w:rPrChange>
        </w:rPr>
      </w:pPr>
      <w:ins w:id="306" w:author="Christian Antoine" w:date="2019-11-26T13:41:00Z">
        <w:r w:rsidRPr="007A15E8">
          <w:rPr>
            <w:rStyle w:val="Style135pt"/>
            <w:rFonts w:asciiTheme="minorHAnsi" w:eastAsia="Times New Roman" w:hAnsiTheme="minorHAnsi" w:cs="Times-Roman"/>
            <w:sz w:val="18"/>
            <w:szCs w:val="18"/>
            <w:lang w:val="fr-FR" w:eastAsia="fr-FR"/>
            <w:rPrChange w:id="307" w:author="Christian Antoine" w:date="2019-11-26T13:42:00Z">
              <w:rPr>
                <w:rStyle w:val="Style135pt"/>
                <w:rFonts w:asciiTheme="minorHAnsi" w:eastAsia="Times New Roman" w:hAnsiTheme="minorHAnsi" w:cs="Times-Roman"/>
                <w:sz w:val="22"/>
                <w:lang w:val="fr-FR" w:eastAsia="fr-FR"/>
              </w:rPr>
            </w:rPrChange>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ins>
    </w:p>
    <w:p w14:paraId="5CDB69D8" w14:textId="77777777" w:rsidR="007A15E8" w:rsidRPr="007A15E8" w:rsidRDefault="007A15E8" w:rsidP="007A15E8">
      <w:pPr>
        <w:pStyle w:val="NormalWeb"/>
        <w:jc w:val="both"/>
        <w:rPr>
          <w:ins w:id="308" w:author="Christian Antoine" w:date="2019-11-26T13:41:00Z"/>
          <w:rStyle w:val="Style135pt"/>
          <w:rFonts w:asciiTheme="minorHAnsi" w:hAnsiTheme="minorHAnsi" w:cs="Times-Roman"/>
          <w:strike/>
          <w:sz w:val="18"/>
          <w:szCs w:val="18"/>
          <w:lang w:eastAsia="fr-FR"/>
          <w:rPrChange w:id="309" w:author="Christian Antoine" w:date="2019-11-26T13:42:00Z">
            <w:rPr>
              <w:ins w:id="310" w:author="Christian Antoine" w:date="2019-11-26T13:41:00Z"/>
              <w:rStyle w:val="Style135pt"/>
              <w:rFonts w:asciiTheme="minorHAnsi" w:eastAsiaTheme="minorHAnsi" w:hAnsiTheme="minorHAnsi" w:cs="Times-Roman"/>
              <w:strike/>
              <w:sz w:val="22"/>
              <w:szCs w:val="22"/>
              <w:lang w:eastAsia="fr-FR"/>
            </w:rPr>
          </w:rPrChange>
        </w:rPr>
      </w:pPr>
      <w:ins w:id="311" w:author="Christian Antoine" w:date="2019-11-26T13:41:00Z">
        <w:r w:rsidRPr="007A15E8">
          <w:rPr>
            <w:rStyle w:val="Style135pt"/>
            <w:rFonts w:asciiTheme="minorHAnsi" w:hAnsiTheme="minorHAnsi" w:cs="Times-Roman"/>
            <w:sz w:val="18"/>
            <w:szCs w:val="18"/>
            <w:lang w:val="fr-FR" w:eastAsia="fr-FR"/>
            <w:rPrChange w:id="312" w:author="Christian Antoine" w:date="2019-11-26T13:42:00Z">
              <w:rPr>
                <w:rStyle w:val="Style135pt"/>
                <w:rFonts w:asciiTheme="minorHAnsi" w:hAnsiTheme="minorHAnsi" w:cs="Times-Roman"/>
                <w:sz w:val="22"/>
                <w:lang w:val="fr-FR" w:eastAsia="fr-FR"/>
              </w:rPr>
            </w:rPrChange>
          </w:rPr>
          <w:t>Ces données ne seront communiquées qu’aux autorités, instances, commissions et services prévus dans le CoDT, et particulièrement son livre IV.</w:t>
        </w:r>
        <w:r w:rsidRPr="007A15E8">
          <w:rPr>
            <w:sz w:val="18"/>
            <w:szCs w:val="18"/>
            <w:lang w:val="fr-FR"/>
            <w:rPrChange w:id="313" w:author="Christian Antoine" w:date="2019-11-26T13:42:00Z">
              <w:rPr>
                <w:lang w:val="fr-FR"/>
              </w:rPr>
            </w:rPrChange>
          </w:rPr>
          <w:t xml:space="preserve"> </w:t>
        </w:r>
        <w:r w:rsidRPr="007A15E8">
          <w:rPr>
            <w:rStyle w:val="Style135pt"/>
            <w:rFonts w:asciiTheme="minorHAnsi" w:hAnsiTheme="minorHAnsi" w:cs="Times-Roman"/>
            <w:sz w:val="18"/>
            <w:szCs w:val="18"/>
            <w:lang w:eastAsia="fr-FR"/>
            <w:rPrChange w:id="314" w:author="Christian Antoine" w:date="2019-11-26T13:42:00Z">
              <w:rPr>
                <w:rStyle w:val="Style135pt"/>
                <w:rFonts w:asciiTheme="minorHAnsi" w:hAnsiTheme="minorHAnsi" w:cs="Times-Roman"/>
                <w:sz w:val="22"/>
                <w:lang w:eastAsia="fr-FR"/>
              </w:rPr>
            </w:rPrChange>
          </w:rPr>
          <w:t>Le SPW ou la commune peut également</w:t>
        </w:r>
        <w:r w:rsidRPr="007A15E8">
          <w:rPr>
            <w:sz w:val="18"/>
            <w:szCs w:val="18"/>
            <w:lang w:val="fr-FR"/>
            <w:rPrChange w:id="315" w:author="Christian Antoine" w:date="2019-11-26T13:42:00Z">
              <w:rPr>
                <w:lang w:val="fr-FR"/>
              </w:rPr>
            </w:rPrChange>
          </w:rPr>
          <w:t xml:space="preserve"> </w:t>
        </w:r>
        <w:r w:rsidRPr="007A15E8">
          <w:rPr>
            <w:rStyle w:val="Style135pt"/>
            <w:rFonts w:asciiTheme="minorHAnsi" w:hAnsiTheme="minorHAnsi" w:cs="Times-Roman"/>
            <w:sz w:val="18"/>
            <w:szCs w:val="18"/>
            <w:lang w:eastAsia="fr-FR"/>
            <w:rPrChange w:id="316" w:author="Christian Antoine" w:date="2019-11-26T13:42:00Z">
              <w:rPr>
                <w:rStyle w:val="Style135pt"/>
                <w:rFonts w:asciiTheme="minorHAnsi" w:hAnsiTheme="minorHAnsi" w:cs="Times-Roman"/>
                <w:sz w:val="22"/>
                <w:szCs w:val="22"/>
                <w:lang w:eastAsia="fr-FR"/>
              </w:rPr>
            </w:rPrChange>
          </w:rPr>
          <w:t>communiquer vos données personnelles à des tiers si la loi l’y oblige ou si le SPW ou la commune estime de bonne foi qu’une telle divulgation est raisonnablement nécessaire pour se conformer à une procédure légale, pour les besoins d’une procédure judiciaire.</w:t>
        </w:r>
      </w:ins>
    </w:p>
    <w:p w14:paraId="6878586F" w14:textId="77777777" w:rsidR="007A15E8" w:rsidRPr="007A15E8" w:rsidRDefault="007A15E8" w:rsidP="007A15E8">
      <w:pPr>
        <w:jc w:val="both"/>
        <w:rPr>
          <w:ins w:id="317" w:author="Christian Antoine" w:date="2019-11-26T13:41:00Z"/>
          <w:rStyle w:val="Style135pt"/>
          <w:rFonts w:asciiTheme="minorHAnsi" w:eastAsia="Times New Roman" w:hAnsiTheme="minorHAnsi" w:cs="Times-Roman"/>
          <w:sz w:val="18"/>
          <w:szCs w:val="18"/>
          <w:lang w:val="fr-FR" w:eastAsia="fr-FR"/>
          <w:rPrChange w:id="318" w:author="Christian Antoine" w:date="2019-11-26T13:42:00Z">
            <w:rPr>
              <w:ins w:id="319" w:author="Christian Antoine" w:date="2019-11-26T13:41:00Z"/>
              <w:rStyle w:val="Style135pt"/>
              <w:rFonts w:asciiTheme="minorHAnsi" w:eastAsia="Times New Roman" w:hAnsiTheme="minorHAnsi" w:cs="Times-Roman"/>
              <w:sz w:val="22"/>
              <w:szCs w:val="24"/>
              <w:lang w:val="fr-FR" w:eastAsia="fr-FR"/>
            </w:rPr>
          </w:rPrChange>
        </w:rPr>
      </w:pPr>
      <w:ins w:id="320" w:author="Christian Antoine" w:date="2019-11-26T13:41:00Z">
        <w:r w:rsidRPr="007A15E8">
          <w:rPr>
            <w:rStyle w:val="Style135pt"/>
            <w:rFonts w:asciiTheme="minorHAnsi" w:eastAsia="Times New Roman" w:hAnsiTheme="minorHAnsi" w:cs="Times-Roman"/>
            <w:sz w:val="18"/>
            <w:szCs w:val="18"/>
            <w:lang w:val="fr-FR" w:eastAsia="fr-FR"/>
            <w:rPrChange w:id="321" w:author="Christian Antoine" w:date="2019-11-26T13:42:00Z">
              <w:rPr>
                <w:rStyle w:val="Style135pt"/>
                <w:rFonts w:asciiTheme="minorHAnsi" w:eastAsia="Times New Roman" w:hAnsiTheme="minorHAnsi" w:cs="Times-Roman"/>
                <w:sz w:val="22"/>
                <w:lang w:val="fr-FR" w:eastAsia="fr-FR"/>
              </w:rPr>
            </w:rPrChange>
          </w:rPr>
          <w:t xml:space="preserve">Ces données ne seront ni vendues ni utilisées à des fins de marketing. </w:t>
        </w:r>
      </w:ins>
    </w:p>
    <w:p w14:paraId="6BE599C6" w14:textId="77777777" w:rsidR="007A15E8" w:rsidRPr="007A15E8" w:rsidRDefault="007A15E8" w:rsidP="007A15E8">
      <w:pPr>
        <w:jc w:val="both"/>
        <w:rPr>
          <w:ins w:id="322" w:author="Christian Antoine" w:date="2019-11-26T13:41:00Z"/>
          <w:rStyle w:val="Style135pt"/>
          <w:rFonts w:asciiTheme="minorHAnsi" w:eastAsia="Times New Roman" w:hAnsiTheme="minorHAnsi" w:cs="Times-Roman"/>
          <w:sz w:val="18"/>
          <w:szCs w:val="18"/>
          <w:lang w:val="fr-FR" w:eastAsia="fr-FR"/>
          <w:rPrChange w:id="323" w:author="Christian Antoine" w:date="2019-11-26T13:42:00Z">
            <w:rPr>
              <w:ins w:id="324" w:author="Christian Antoine" w:date="2019-11-26T13:41:00Z"/>
              <w:rStyle w:val="Style135pt"/>
              <w:rFonts w:asciiTheme="minorHAnsi" w:eastAsia="Times New Roman" w:hAnsiTheme="minorHAnsi" w:cs="Times-Roman"/>
              <w:sz w:val="22"/>
              <w:lang w:val="fr-FR" w:eastAsia="fr-FR"/>
            </w:rPr>
          </w:rPrChange>
        </w:rPr>
      </w:pPr>
    </w:p>
    <w:p w14:paraId="62494002" w14:textId="77777777" w:rsidR="007A15E8" w:rsidRPr="007A15E8" w:rsidRDefault="007A15E8" w:rsidP="007A15E8">
      <w:pPr>
        <w:jc w:val="both"/>
        <w:rPr>
          <w:ins w:id="325" w:author="Christian Antoine" w:date="2019-11-26T13:41:00Z"/>
          <w:rStyle w:val="Style135pt"/>
          <w:rFonts w:asciiTheme="minorHAnsi" w:eastAsia="Times New Roman" w:hAnsiTheme="minorHAnsi" w:cs="Times-Roman"/>
          <w:sz w:val="18"/>
          <w:szCs w:val="18"/>
          <w:lang w:val="fr-FR" w:eastAsia="fr-FR"/>
          <w:rPrChange w:id="326" w:author="Christian Antoine" w:date="2019-11-26T13:42:00Z">
            <w:rPr>
              <w:ins w:id="327" w:author="Christian Antoine" w:date="2019-11-26T13:41:00Z"/>
              <w:rStyle w:val="Style135pt"/>
              <w:rFonts w:asciiTheme="minorHAnsi" w:eastAsia="Times New Roman" w:hAnsiTheme="minorHAnsi" w:cs="Times-Roman"/>
              <w:sz w:val="22"/>
              <w:lang w:val="fr-FR" w:eastAsia="fr-FR"/>
            </w:rPr>
          </w:rPrChange>
        </w:rPr>
      </w:pPr>
      <w:ins w:id="328" w:author="Christian Antoine" w:date="2019-11-26T13:41:00Z">
        <w:r w:rsidRPr="007A15E8">
          <w:rPr>
            <w:rStyle w:val="Style135pt"/>
            <w:rFonts w:asciiTheme="minorHAnsi" w:eastAsia="Times New Roman" w:hAnsiTheme="minorHAnsi" w:cs="Times-Roman"/>
            <w:sz w:val="18"/>
            <w:szCs w:val="18"/>
            <w:lang w:val="fr-FR" w:eastAsia="fr-FR"/>
            <w:rPrChange w:id="329" w:author="Christian Antoine" w:date="2019-11-26T13:42:00Z">
              <w:rPr>
                <w:rStyle w:val="Style135pt"/>
                <w:rFonts w:asciiTheme="minorHAnsi" w:eastAsia="Times New Roman" w:hAnsiTheme="minorHAnsi" w:cs="Times-Roman"/>
                <w:sz w:val="22"/>
                <w:lang w:val="fr-FR" w:eastAsia="fr-FR"/>
              </w:rPr>
            </w:rPrChange>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ins>
    </w:p>
    <w:p w14:paraId="2F2968F7" w14:textId="77777777" w:rsidR="007A15E8" w:rsidRPr="007A15E8" w:rsidRDefault="007A15E8" w:rsidP="007A15E8">
      <w:pPr>
        <w:jc w:val="both"/>
        <w:rPr>
          <w:ins w:id="330" w:author="Christian Antoine" w:date="2019-11-26T13:41:00Z"/>
          <w:rStyle w:val="Style135pt"/>
          <w:rFonts w:asciiTheme="minorHAnsi" w:eastAsia="Times New Roman" w:hAnsiTheme="minorHAnsi" w:cs="Times-Roman"/>
          <w:sz w:val="18"/>
          <w:szCs w:val="18"/>
          <w:lang w:val="fr-FR" w:eastAsia="fr-FR"/>
          <w:rPrChange w:id="331" w:author="Christian Antoine" w:date="2019-11-26T13:42:00Z">
            <w:rPr>
              <w:ins w:id="332" w:author="Christian Antoine" w:date="2019-11-26T13:41:00Z"/>
              <w:rStyle w:val="Style135pt"/>
              <w:rFonts w:asciiTheme="minorHAnsi" w:eastAsia="Times New Roman" w:hAnsiTheme="minorHAnsi" w:cs="Times-Roman"/>
              <w:sz w:val="22"/>
              <w:lang w:val="fr-FR" w:eastAsia="fr-FR"/>
            </w:rPr>
          </w:rPrChange>
        </w:rPr>
      </w:pPr>
    </w:p>
    <w:p w14:paraId="62AC9635" w14:textId="77777777" w:rsidR="007A15E8" w:rsidRPr="007A15E8" w:rsidRDefault="007A15E8" w:rsidP="007A15E8">
      <w:pPr>
        <w:jc w:val="both"/>
        <w:rPr>
          <w:ins w:id="333" w:author="Christian Antoine" w:date="2019-11-26T13:41:00Z"/>
          <w:rStyle w:val="Style135pt"/>
          <w:rFonts w:asciiTheme="minorHAnsi" w:hAnsiTheme="minorHAnsi"/>
          <w:b/>
          <w:bCs/>
          <w:iCs/>
          <w:sz w:val="18"/>
          <w:szCs w:val="18"/>
          <w:lang w:val="fr-FR"/>
          <w:rPrChange w:id="334" w:author="Christian Antoine" w:date="2019-11-26T13:42:00Z">
            <w:rPr>
              <w:ins w:id="335" w:author="Christian Antoine" w:date="2019-11-26T13:41:00Z"/>
              <w:rStyle w:val="Style135pt"/>
              <w:rFonts w:asciiTheme="minorHAnsi" w:hAnsiTheme="minorHAnsi"/>
              <w:b/>
              <w:bCs/>
              <w:iCs/>
              <w:sz w:val="22"/>
              <w:lang w:val="fr-FR"/>
            </w:rPr>
          </w:rPrChange>
        </w:rPr>
      </w:pPr>
      <w:ins w:id="336" w:author="Christian Antoine" w:date="2019-11-26T13:41:00Z">
        <w:r w:rsidRPr="007A15E8">
          <w:rPr>
            <w:rStyle w:val="Style135pt"/>
            <w:rFonts w:asciiTheme="minorHAnsi" w:hAnsiTheme="minorHAnsi"/>
            <w:b/>
            <w:bCs/>
            <w:iCs/>
            <w:sz w:val="18"/>
            <w:szCs w:val="18"/>
            <w:lang w:val="fr-FR"/>
            <w:rPrChange w:id="337" w:author="Christian Antoine" w:date="2019-11-26T13:42:00Z">
              <w:rPr>
                <w:rStyle w:val="Style135pt"/>
                <w:rFonts w:asciiTheme="minorHAnsi" w:hAnsiTheme="minorHAnsi"/>
                <w:b/>
                <w:bCs/>
                <w:iCs/>
                <w:sz w:val="22"/>
                <w:lang w:val="fr-FR"/>
              </w:rPr>
            </w:rPrChange>
          </w:rPr>
          <w:t>Si la demande est introduite auprès d’un fonctionnaire délégué :</w:t>
        </w:r>
      </w:ins>
    </w:p>
    <w:p w14:paraId="120B5E3A" w14:textId="77777777" w:rsidR="007A15E8" w:rsidRPr="007A15E8" w:rsidRDefault="007A15E8" w:rsidP="007A15E8">
      <w:pPr>
        <w:jc w:val="both"/>
        <w:rPr>
          <w:ins w:id="338" w:author="Christian Antoine" w:date="2019-11-26T13:41:00Z"/>
          <w:rStyle w:val="Style135pt"/>
          <w:rFonts w:asciiTheme="minorHAnsi" w:eastAsia="Times New Roman" w:hAnsiTheme="minorHAnsi" w:cs="Times-Roman"/>
          <w:sz w:val="18"/>
          <w:szCs w:val="18"/>
          <w:lang w:eastAsia="fr-FR"/>
          <w:rPrChange w:id="339" w:author="Christian Antoine" w:date="2019-11-26T13:42:00Z">
            <w:rPr>
              <w:ins w:id="340" w:author="Christian Antoine" w:date="2019-11-26T13:41:00Z"/>
              <w:rStyle w:val="Style135pt"/>
              <w:rFonts w:asciiTheme="minorHAnsi" w:eastAsia="Times New Roman" w:hAnsiTheme="minorHAnsi" w:cs="Times-Roman"/>
              <w:sz w:val="22"/>
              <w:lang w:eastAsia="fr-FR"/>
            </w:rPr>
          </w:rPrChange>
        </w:rPr>
      </w:pPr>
      <w:ins w:id="341" w:author="Christian Antoine" w:date="2019-11-26T13:41:00Z">
        <w:r w:rsidRPr="007A15E8">
          <w:rPr>
            <w:rStyle w:val="Style135pt"/>
            <w:rFonts w:asciiTheme="minorHAnsi" w:eastAsia="Times New Roman" w:hAnsiTheme="minorHAnsi" w:cs="Times-Roman"/>
            <w:sz w:val="18"/>
            <w:szCs w:val="18"/>
            <w:lang w:eastAsia="fr-FR"/>
            <w:rPrChange w:id="342" w:author="Christian Antoine" w:date="2019-11-26T13:42:00Z">
              <w:rPr>
                <w:rStyle w:val="Style135pt"/>
                <w:rFonts w:asciiTheme="minorHAnsi" w:eastAsia="Times New Roman" w:hAnsiTheme="minorHAnsi" w:cs="Times-Roman"/>
                <w:sz w:val="22"/>
                <w:lang w:eastAsia="fr-FR"/>
              </w:rPr>
            </w:rPrChange>
          </w:rPr>
          <w:t>Vous pouvez gratuitement rectifier vos données ou en limiter le traitement auprès du fonctionnaire délégué.</w:t>
        </w:r>
      </w:ins>
    </w:p>
    <w:p w14:paraId="592A8AEB" w14:textId="77777777" w:rsidR="007A15E8" w:rsidRPr="007A15E8" w:rsidRDefault="007A15E8" w:rsidP="007A15E8">
      <w:pPr>
        <w:jc w:val="both"/>
        <w:rPr>
          <w:ins w:id="343" w:author="Christian Antoine" w:date="2019-11-26T13:41:00Z"/>
          <w:rStyle w:val="Style135pt"/>
          <w:rFonts w:asciiTheme="minorHAnsi" w:eastAsia="Times New Roman" w:hAnsiTheme="minorHAnsi" w:cs="Times-Roman"/>
          <w:sz w:val="18"/>
          <w:szCs w:val="18"/>
          <w:lang w:eastAsia="fr-FR"/>
          <w:rPrChange w:id="344" w:author="Christian Antoine" w:date="2019-11-26T13:42:00Z">
            <w:rPr>
              <w:ins w:id="345" w:author="Christian Antoine" w:date="2019-11-26T13:41:00Z"/>
              <w:rStyle w:val="Style135pt"/>
              <w:rFonts w:asciiTheme="minorHAnsi" w:eastAsia="Times New Roman" w:hAnsiTheme="minorHAnsi" w:cs="Times-Roman"/>
              <w:sz w:val="22"/>
              <w:lang w:eastAsia="fr-FR"/>
            </w:rPr>
          </w:rPrChange>
        </w:rPr>
      </w:pPr>
    </w:p>
    <w:p w14:paraId="50204DE2" w14:textId="77777777" w:rsidR="007A15E8" w:rsidRPr="007A15E8" w:rsidRDefault="007A15E8" w:rsidP="007A15E8">
      <w:pPr>
        <w:jc w:val="both"/>
        <w:rPr>
          <w:ins w:id="346" w:author="Christian Antoine" w:date="2019-11-26T13:41:00Z"/>
          <w:rStyle w:val="Style135pt"/>
          <w:rFonts w:asciiTheme="minorHAnsi" w:eastAsia="Times New Roman" w:hAnsiTheme="minorHAnsi" w:cs="Times-Roman"/>
          <w:sz w:val="18"/>
          <w:szCs w:val="18"/>
          <w:lang w:eastAsia="fr-FR"/>
          <w:rPrChange w:id="347" w:author="Christian Antoine" w:date="2019-11-26T13:42:00Z">
            <w:rPr>
              <w:ins w:id="348" w:author="Christian Antoine" w:date="2019-11-26T13:41:00Z"/>
              <w:rStyle w:val="Style135pt"/>
              <w:rFonts w:asciiTheme="minorHAnsi" w:eastAsia="Times New Roman" w:hAnsiTheme="minorHAnsi" w:cs="Times-Roman"/>
              <w:sz w:val="22"/>
              <w:lang w:eastAsia="fr-FR"/>
            </w:rPr>
          </w:rPrChange>
        </w:rPr>
      </w:pPr>
      <w:ins w:id="349" w:author="Christian Antoine" w:date="2019-11-26T13:41:00Z">
        <w:r w:rsidRPr="007A15E8">
          <w:rPr>
            <w:rStyle w:val="Style135pt"/>
            <w:rFonts w:asciiTheme="minorHAnsi" w:eastAsia="Times New Roman" w:hAnsiTheme="minorHAnsi" w:cs="Times-Roman"/>
            <w:sz w:val="18"/>
            <w:szCs w:val="18"/>
            <w:lang w:eastAsia="fr-FR"/>
            <w:rPrChange w:id="350" w:author="Christian Antoine" w:date="2019-11-26T13:42:00Z">
              <w:rPr>
                <w:rStyle w:val="Style135pt"/>
                <w:rFonts w:asciiTheme="minorHAnsi" w:eastAsia="Times New Roman" w:hAnsiTheme="minorHAnsi" w:cs="Times-Roman"/>
                <w:sz w:val="22"/>
                <w:lang w:eastAsia="fr-FR"/>
              </w:rPr>
            </w:rPrChange>
          </w:rPr>
          <w:t xml:space="preserve">Sur demande via un </w:t>
        </w:r>
        <w:r w:rsidRPr="007A15E8">
          <w:rPr>
            <w:sz w:val="18"/>
            <w:szCs w:val="18"/>
            <w:rPrChange w:id="351" w:author="Christian Antoine" w:date="2019-11-26T13:42:00Z">
              <w:rPr/>
            </w:rPrChange>
          </w:rPr>
          <w:fldChar w:fldCharType="begin"/>
        </w:r>
        <w:r w:rsidRPr="007A15E8">
          <w:rPr>
            <w:sz w:val="18"/>
            <w:szCs w:val="18"/>
            <w:rPrChange w:id="352" w:author="Christian Antoine" w:date="2019-11-26T13:42:00Z">
              <w:rPr/>
            </w:rPrChange>
          </w:rPr>
          <w:instrText xml:space="preserve"> HYPERLINK "http://www.wallonie.be/fr/formulaire/detail/138958" </w:instrText>
        </w:r>
        <w:r w:rsidRPr="007A15E8">
          <w:rPr>
            <w:sz w:val="18"/>
            <w:szCs w:val="18"/>
            <w:rPrChange w:id="353" w:author="Christian Antoine" w:date="2019-11-26T13:42:00Z">
              <w:rPr>
                <w:rStyle w:val="Style135pt"/>
                <w:rFonts w:asciiTheme="minorHAnsi" w:eastAsia="Times New Roman" w:hAnsiTheme="minorHAnsi" w:cs="Times-Roman"/>
                <w:sz w:val="22"/>
                <w:lang w:eastAsia="fr-FR"/>
              </w:rPr>
            </w:rPrChange>
          </w:rPr>
          <w:fldChar w:fldCharType="separate"/>
        </w:r>
        <w:r w:rsidRPr="007A15E8">
          <w:rPr>
            <w:rStyle w:val="Style135pt"/>
            <w:rFonts w:asciiTheme="minorHAnsi" w:eastAsia="Times New Roman" w:hAnsiTheme="minorHAnsi" w:cs="Times-Roman"/>
            <w:sz w:val="18"/>
            <w:szCs w:val="18"/>
            <w:lang w:eastAsia="fr-FR"/>
            <w:rPrChange w:id="354" w:author="Christian Antoine" w:date="2019-11-26T13:42:00Z">
              <w:rPr>
                <w:rStyle w:val="Style135pt"/>
                <w:rFonts w:asciiTheme="minorHAnsi" w:eastAsia="Times New Roman" w:hAnsiTheme="minorHAnsi" w:cs="Times-Roman"/>
                <w:sz w:val="22"/>
                <w:lang w:eastAsia="fr-FR"/>
              </w:rPr>
            </w:rPrChange>
          </w:rPr>
          <w:t>formulaire</w:t>
        </w:r>
        <w:r w:rsidRPr="007A15E8">
          <w:rPr>
            <w:rStyle w:val="Style135pt"/>
            <w:rFonts w:asciiTheme="minorHAnsi" w:eastAsia="Times New Roman" w:hAnsiTheme="minorHAnsi" w:cs="Times-Roman"/>
            <w:sz w:val="18"/>
            <w:szCs w:val="18"/>
            <w:lang w:eastAsia="fr-FR"/>
            <w:rPrChange w:id="355" w:author="Christian Antoine" w:date="2019-11-26T13:42:00Z">
              <w:rPr>
                <w:rStyle w:val="Style135pt"/>
                <w:rFonts w:asciiTheme="minorHAnsi" w:eastAsia="Times New Roman" w:hAnsiTheme="minorHAnsi" w:cs="Times-Roman"/>
                <w:sz w:val="22"/>
                <w:lang w:eastAsia="fr-FR"/>
              </w:rPr>
            </w:rPrChange>
          </w:rPr>
          <w:fldChar w:fldCharType="end"/>
        </w:r>
        <w:r w:rsidRPr="007A15E8">
          <w:rPr>
            <w:rStyle w:val="Style135pt"/>
            <w:rFonts w:asciiTheme="minorHAnsi" w:eastAsia="Times New Roman" w:hAnsiTheme="minorHAnsi" w:cs="Times-Roman"/>
            <w:sz w:val="18"/>
            <w:szCs w:val="18"/>
            <w:lang w:eastAsia="fr-FR"/>
            <w:rPrChange w:id="356" w:author="Christian Antoine" w:date="2019-11-26T13:42:00Z">
              <w:rPr>
                <w:rStyle w:val="Style135pt"/>
                <w:rFonts w:asciiTheme="minorHAnsi" w:eastAsia="Times New Roman" w:hAnsiTheme="minorHAnsi" w:cs="Times-Roman"/>
                <w:sz w:val="22"/>
                <w:lang w:eastAsia="fr-FR"/>
              </w:rPr>
            </w:rPrChange>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ins>
    </w:p>
    <w:p w14:paraId="0258C241" w14:textId="77777777" w:rsidR="007A15E8" w:rsidRPr="007A15E8" w:rsidRDefault="007A15E8" w:rsidP="007A15E8">
      <w:pPr>
        <w:jc w:val="both"/>
        <w:rPr>
          <w:ins w:id="357" w:author="Christian Antoine" w:date="2019-11-26T13:41:00Z"/>
          <w:rStyle w:val="Style135pt"/>
          <w:rFonts w:asciiTheme="minorHAnsi" w:eastAsia="Times New Roman" w:hAnsiTheme="minorHAnsi" w:cs="Times-Roman"/>
          <w:sz w:val="18"/>
          <w:szCs w:val="18"/>
          <w:lang w:eastAsia="fr-FR"/>
          <w:rPrChange w:id="358" w:author="Christian Antoine" w:date="2019-11-26T13:42:00Z">
            <w:rPr>
              <w:ins w:id="359" w:author="Christian Antoine" w:date="2019-11-26T13:41:00Z"/>
              <w:rStyle w:val="Style135pt"/>
              <w:rFonts w:asciiTheme="minorHAnsi" w:eastAsia="Times New Roman" w:hAnsiTheme="minorHAnsi" w:cs="Times-Roman"/>
              <w:sz w:val="22"/>
              <w:lang w:eastAsia="fr-FR"/>
            </w:rPr>
          </w:rPrChange>
        </w:rPr>
      </w:pPr>
    </w:p>
    <w:p w14:paraId="5B6485CF" w14:textId="77777777" w:rsidR="007A15E8" w:rsidRDefault="007A15E8" w:rsidP="007A15E8">
      <w:pPr>
        <w:rPr>
          <w:ins w:id="360" w:author="Christian Antoine" w:date="2019-11-26T13:42:00Z"/>
          <w:rStyle w:val="Style135pt"/>
          <w:rFonts w:asciiTheme="minorHAnsi" w:eastAsia="Times New Roman" w:hAnsiTheme="minorHAnsi" w:cs="Times-Roman"/>
          <w:sz w:val="18"/>
          <w:szCs w:val="18"/>
          <w:lang w:eastAsia="fr-FR"/>
        </w:rPr>
      </w:pPr>
      <w:ins w:id="361" w:author="Christian Antoine" w:date="2019-11-26T13:41:00Z">
        <w:r w:rsidRPr="007A15E8">
          <w:rPr>
            <w:rStyle w:val="Style135pt"/>
            <w:rFonts w:asciiTheme="minorHAnsi" w:eastAsia="Times New Roman" w:hAnsiTheme="minorHAnsi" w:cs="Times-Roman"/>
            <w:sz w:val="18"/>
            <w:szCs w:val="18"/>
            <w:lang w:eastAsia="fr-FR"/>
            <w:rPrChange w:id="362" w:author="Christian Antoine" w:date="2019-11-26T13:42:00Z">
              <w:rPr>
                <w:rStyle w:val="Style135pt"/>
                <w:rFonts w:asciiTheme="minorHAnsi" w:eastAsia="Times New Roman" w:hAnsiTheme="minorHAnsi" w:cs="Times-Roman"/>
                <w:sz w:val="22"/>
                <w:lang w:eastAsia="fr-FR"/>
              </w:rPr>
            </w:rPrChange>
          </w:rPr>
          <w:t>Monsieur Thomas Leroy</w:t>
        </w:r>
      </w:ins>
    </w:p>
    <w:p w14:paraId="49CAD52D" w14:textId="77777777" w:rsidR="007A15E8" w:rsidRDefault="007A15E8" w:rsidP="007A15E8">
      <w:pPr>
        <w:rPr>
          <w:ins w:id="363" w:author="Christian Antoine" w:date="2019-11-26T13:42:00Z"/>
          <w:rStyle w:val="Style135pt"/>
          <w:rFonts w:asciiTheme="minorHAnsi" w:eastAsia="Times New Roman" w:hAnsiTheme="minorHAnsi" w:cs="Times-Roman"/>
          <w:sz w:val="18"/>
          <w:szCs w:val="18"/>
          <w:lang w:eastAsia="fr-FR"/>
        </w:rPr>
      </w:pPr>
      <w:ins w:id="364" w:author="Christian Antoine" w:date="2019-11-26T13:41:00Z">
        <w:r w:rsidRPr="007A15E8">
          <w:rPr>
            <w:rStyle w:val="Style135pt"/>
            <w:rFonts w:asciiTheme="minorHAnsi" w:eastAsia="Times New Roman" w:hAnsiTheme="minorHAnsi" w:cs="Times-Roman"/>
            <w:sz w:val="18"/>
            <w:szCs w:val="18"/>
            <w:lang w:eastAsia="fr-FR"/>
            <w:rPrChange w:id="365" w:author="Christian Antoine" w:date="2019-11-26T13:42:00Z">
              <w:rPr>
                <w:rStyle w:val="Style135pt"/>
                <w:rFonts w:asciiTheme="minorHAnsi" w:eastAsia="Times New Roman" w:hAnsiTheme="minorHAnsi" w:cs="Times-Roman"/>
                <w:sz w:val="22"/>
                <w:lang w:eastAsia="fr-FR"/>
              </w:rPr>
            </w:rPrChange>
          </w:rPr>
          <w:t>Fonction : Délégué à la protection des données du Service public de Wallonie</w:t>
        </w:r>
      </w:ins>
    </w:p>
    <w:p w14:paraId="2220E15A" w14:textId="347A1029" w:rsidR="007A15E8" w:rsidRPr="007A15E8" w:rsidRDefault="007A15E8" w:rsidP="007A15E8">
      <w:pPr>
        <w:rPr>
          <w:ins w:id="366" w:author="Christian Antoine" w:date="2019-11-26T13:41:00Z"/>
          <w:rStyle w:val="Style135pt"/>
          <w:rFonts w:asciiTheme="minorHAnsi" w:eastAsia="Times New Roman" w:hAnsiTheme="minorHAnsi" w:cs="Times-Roman"/>
          <w:sz w:val="18"/>
          <w:szCs w:val="18"/>
          <w:lang w:eastAsia="fr-FR"/>
          <w:rPrChange w:id="367" w:author="Christian Antoine" w:date="2019-11-26T13:42:00Z">
            <w:rPr>
              <w:ins w:id="368" w:author="Christian Antoine" w:date="2019-11-26T13:41:00Z"/>
              <w:rStyle w:val="Style135pt"/>
              <w:rFonts w:asciiTheme="minorHAnsi" w:eastAsia="Times New Roman" w:hAnsiTheme="minorHAnsi" w:cs="Times-Roman"/>
              <w:sz w:val="22"/>
              <w:lang w:eastAsia="fr-FR"/>
            </w:rPr>
          </w:rPrChange>
        </w:rPr>
      </w:pPr>
      <w:ins w:id="369" w:author="Christian Antoine" w:date="2019-11-26T13:41:00Z">
        <w:r w:rsidRPr="007A15E8">
          <w:rPr>
            <w:rStyle w:val="Style135pt"/>
            <w:rFonts w:asciiTheme="minorHAnsi" w:eastAsia="Times New Roman" w:hAnsiTheme="minorHAnsi" w:cs="Times-Roman"/>
            <w:sz w:val="18"/>
            <w:szCs w:val="18"/>
            <w:lang w:eastAsia="fr-FR"/>
            <w:rPrChange w:id="370" w:author="Christian Antoine" w:date="2019-11-26T13:42:00Z">
              <w:rPr>
                <w:rStyle w:val="Style135pt"/>
                <w:rFonts w:asciiTheme="minorHAnsi" w:eastAsia="Times New Roman" w:hAnsiTheme="minorHAnsi" w:cs="Times-Roman"/>
                <w:sz w:val="22"/>
                <w:lang w:eastAsia="fr-FR"/>
              </w:rPr>
            </w:rPrChange>
          </w:rPr>
          <w:t xml:space="preserve">E-mail : </w:t>
        </w:r>
        <w:r w:rsidRPr="007A15E8">
          <w:rPr>
            <w:sz w:val="18"/>
            <w:szCs w:val="18"/>
            <w:rPrChange w:id="371" w:author="Christian Antoine" w:date="2019-11-26T13:42:00Z">
              <w:rPr/>
            </w:rPrChange>
          </w:rPr>
          <w:fldChar w:fldCharType="begin"/>
        </w:r>
        <w:r w:rsidRPr="007A15E8">
          <w:rPr>
            <w:sz w:val="18"/>
            <w:szCs w:val="18"/>
            <w:rPrChange w:id="372" w:author="Christian Antoine" w:date="2019-11-26T13:42:00Z">
              <w:rPr/>
            </w:rPrChange>
          </w:rPr>
          <w:instrText xml:space="preserve"> HYPERLINK "mailto:dpo@spw.wallonie.be" \t "_blank" </w:instrText>
        </w:r>
        <w:r w:rsidRPr="007A15E8">
          <w:rPr>
            <w:sz w:val="18"/>
            <w:szCs w:val="18"/>
            <w:rPrChange w:id="373" w:author="Christian Antoine" w:date="2019-11-26T13:42:00Z">
              <w:rPr>
                <w:rStyle w:val="Style135pt"/>
                <w:rFonts w:asciiTheme="minorHAnsi" w:eastAsia="Times New Roman" w:hAnsiTheme="minorHAnsi" w:cs="Times-Roman"/>
                <w:sz w:val="22"/>
                <w:lang w:eastAsia="fr-FR"/>
              </w:rPr>
            </w:rPrChange>
          </w:rPr>
          <w:fldChar w:fldCharType="separate"/>
        </w:r>
        <w:r w:rsidRPr="007A15E8">
          <w:rPr>
            <w:rStyle w:val="Style135pt"/>
            <w:rFonts w:asciiTheme="minorHAnsi" w:eastAsia="Times New Roman" w:hAnsiTheme="minorHAnsi" w:cs="Times-Roman"/>
            <w:sz w:val="18"/>
            <w:szCs w:val="18"/>
            <w:lang w:eastAsia="fr-FR"/>
            <w:rPrChange w:id="374" w:author="Christian Antoine" w:date="2019-11-26T13:42:00Z">
              <w:rPr>
                <w:rStyle w:val="Style135pt"/>
                <w:rFonts w:asciiTheme="minorHAnsi" w:eastAsia="Times New Roman" w:hAnsiTheme="minorHAnsi" w:cs="Times-Roman"/>
                <w:sz w:val="22"/>
                <w:lang w:eastAsia="fr-FR"/>
              </w:rPr>
            </w:rPrChange>
          </w:rPr>
          <w:t>dpo@spw.wallonie.be</w:t>
        </w:r>
        <w:r w:rsidRPr="007A15E8">
          <w:rPr>
            <w:rStyle w:val="Style135pt"/>
            <w:rFonts w:asciiTheme="minorHAnsi" w:eastAsia="Times New Roman" w:hAnsiTheme="minorHAnsi" w:cs="Times-Roman"/>
            <w:sz w:val="18"/>
            <w:szCs w:val="18"/>
            <w:lang w:eastAsia="fr-FR"/>
            <w:rPrChange w:id="375" w:author="Christian Antoine" w:date="2019-11-26T13:42:00Z">
              <w:rPr>
                <w:rStyle w:val="Style135pt"/>
                <w:rFonts w:asciiTheme="minorHAnsi" w:eastAsia="Times New Roman" w:hAnsiTheme="minorHAnsi" w:cs="Times-Roman"/>
                <w:sz w:val="22"/>
                <w:lang w:eastAsia="fr-FR"/>
              </w:rPr>
            </w:rPrChange>
          </w:rPr>
          <w:fldChar w:fldCharType="end"/>
        </w:r>
      </w:ins>
    </w:p>
    <w:p w14:paraId="6271F3D7" w14:textId="77777777" w:rsidR="007A15E8" w:rsidRPr="007A15E8" w:rsidRDefault="007A15E8" w:rsidP="007A15E8">
      <w:pPr>
        <w:jc w:val="both"/>
        <w:rPr>
          <w:ins w:id="376" w:author="Christian Antoine" w:date="2019-11-26T13:41:00Z"/>
          <w:rStyle w:val="Style135pt"/>
          <w:rFonts w:asciiTheme="minorHAnsi" w:eastAsia="Times New Roman" w:hAnsiTheme="minorHAnsi" w:cs="Times-Roman"/>
          <w:sz w:val="18"/>
          <w:szCs w:val="18"/>
          <w:lang w:eastAsia="fr-FR"/>
          <w:rPrChange w:id="377" w:author="Christian Antoine" w:date="2019-11-26T13:42:00Z">
            <w:rPr>
              <w:ins w:id="378" w:author="Christian Antoine" w:date="2019-11-26T13:41:00Z"/>
              <w:rStyle w:val="Style135pt"/>
              <w:rFonts w:asciiTheme="minorHAnsi" w:eastAsia="Times New Roman" w:hAnsiTheme="minorHAnsi" w:cs="Times-Roman"/>
              <w:sz w:val="22"/>
              <w:lang w:eastAsia="fr-FR"/>
            </w:rPr>
          </w:rPrChange>
        </w:rPr>
      </w:pPr>
    </w:p>
    <w:p w14:paraId="48A46E26" w14:textId="77777777" w:rsidR="007A15E8" w:rsidRPr="007A15E8" w:rsidRDefault="007A15E8" w:rsidP="007A15E8">
      <w:pPr>
        <w:jc w:val="both"/>
        <w:rPr>
          <w:ins w:id="379" w:author="Christian Antoine" w:date="2019-11-26T13:41:00Z"/>
          <w:rStyle w:val="Style135pt"/>
          <w:rFonts w:asciiTheme="minorHAnsi" w:eastAsia="Times New Roman" w:hAnsiTheme="minorHAnsi" w:cs="Times-Roman"/>
          <w:sz w:val="18"/>
          <w:szCs w:val="18"/>
          <w:lang w:eastAsia="fr-FR"/>
          <w:rPrChange w:id="380" w:author="Christian Antoine" w:date="2019-11-26T13:42:00Z">
            <w:rPr>
              <w:ins w:id="381" w:author="Christian Antoine" w:date="2019-11-26T13:41:00Z"/>
              <w:rStyle w:val="Style135pt"/>
              <w:rFonts w:asciiTheme="minorHAnsi" w:eastAsia="Times New Roman" w:hAnsiTheme="minorHAnsi" w:cs="Times-Roman"/>
              <w:sz w:val="22"/>
              <w:lang w:eastAsia="fr-FR"/>
            </w:rPr>
          </w:rPrChange>
        </w:rPr>
      </w:pPr>
      <w:ins w:id="382" w:author="Christian Antoine" w:date="2019-11-26T13:41:00Z">
        <w:r w:rsidRPr="007A15E8">
          <w:rPr>
            <w:rStyle w:val="Style135pt"/>
            <w:rFonts w:asciiTheme="minorHAnsi" w:eastAsia="Times New Roman" w:hAnsiTheme="minorHAnsi" w:cs="Times-Roman"/>
            <w:sz w:val="18"/>
            <w:szCs w:val="18"/>
            <w:lang w:eastAsia="fr-FR"/>
            <w:rPrChange w:id="383" w:author="Christian Antoine" w:date="2019-11-26T13:42:00Z">
              <w:rPr>
                <w:rStyle w:val="Style135pt"/>
                <w:rFonts w:asciiTheme="minorHAnsi" w:eastAsia="Times New Roman" w:hAnsiTheme="minorHAnsi" w:cs="Times-Roman"/>
                <w:sz w:val="22"/>
                <w:lang w:eastAsia="fr-FR"/>
              </w:rPr>
            </w:rPrChange>
          </w:rPr>
          <w:t>Pour plus d’informations sur la protection des données à caractère personnel au SPW, rendez-vous sur l’</w:t>
        </w:r>
        <w:r w:rsidRPr="007A15E8">
          <w:rPr>
            <w:sz w:val="18"/>
            <w:szCs w:val="18"/>
            <w:rPrChange w:id="384" w:author="Christian Antoine" w:date="2019-11-26T13:42:00Z">
              <w:rPr/>
            </w:rPrChange>
          </w:rPr>
          <w:fldChar w:fldCharType="begin"/>
        </w:r>
        <w:r w:rsidRPr="007A15E8">
          <w:rPr>
            <w:sz w:val="18"/>
            <w:szCs w:val="18"/>
            <w:rPrChange w:id="385" w:author="Christian Antoine" w:date="2019-11-26T13:42:00Z">
              <w:rPr/>
            </w:rPrChange>
          </w:rPr>
          <w:instrText xml:space="preserve"> HYPERLINK "http://www.wallonie.be/demarches/tout/protection-des-donnees-personnelles" </w:instrText>
        </w:r>
        <w:r w:rsidRPr="007A15E8">
          <w:rPr>
            <w:sz w:val="18"/>
            <w:szCs w:val="18"/>
            <w:rPrChange w:id="386" w:author="Christian Antoine" w:date="2019-11-26T13:42:00Z">
              <w:rPr>
                <w:rStyle w:val="Style135pt"/>
                <w:rFonts w:asciiTheme="minorHAnsi" w:eastAsia="Times New Roman" w:hAnsiTheme="minorHAnsi" w:cs="Times-Roman"/>
                <w:sz w:val="22"/>
                <w:lang w:eastAsia="fr-FR"/>
              </w:rPr>
            </w:rPrChange>
          </w:rPr>
          <w:fldChar w:fldCharType="separate"/>
        </w:r>
        <w:r w:rsidRPr="007A15E8">
          <w:rPr>
            <w:rStyle w:val="Style135pt"/>
            <w:rFonts w:asciiTheme="minorHAnsi" w:eastAsia="Times New Roman" w:hAnsiTheme="minorHAnsi" w:cs="Times-Roman"/>
            <w:sz w:val="18"/>
            <w:szCs w:val="18"/>
            <w:lang w:eastAsia="fr-FR"/>
            <w:rPrChange w:id="387" w:author="Christian Antoine" w:date="2019-11-26T13:42:00Z">
              <w:rPr>
                <w:rStyle w:val="Style135pt"/>
                <w:rFonts w:asciiTheme="minorHAnsi" w:eastAsia="Times New Roman" w:hAnsiTheme="minorHAnsi" w:cs="Times-Roman"/>
                <w:sz w:val="22"/>
                <w:lang w:eastAsia="fr-FR"/>
              </w:rPr>
            </w:rPrChange>
          </w:rPr>
          <w:t>ABC des démarches du Portail de la Wallonie</w:t>
        </w:r>
        <w:r w:rsidRPr="007A15E8">
          <w:rPr>
            <w:rStyle w:val="Style135pt"/>
            <w:rFonts w:asciiTheme="minorHAnsi" w:eastAsia="Times New Roman" w:hAnsiTheme="minorHAnsi" w:cs="Times-Roman"/>
            <w:sz w:val="18"/>
            <w:szCs w:val="18"/>
            <w:lang w:eastAsia="fr-FR"/>
            <w:rPrChange w:id="388" w:author="Christian Antoine" w:date="2019-11-26T13:42:00Z">
              <w:rPr>
                <w:rStyle w:val="Style135pt"/>
                <w:rFonts w:asciiTheme="minorHAnsi" w:eastAsia="Times New Roman" w:hAnsiTheme="minorHAnsi" w:cs="Times-Roman"/>
                <w:sz w:val="22"/>
                <w:lang w:eastAsia="fr-FR"/>
              </w:rPr>
            </w:rPrChange>
          </w:rPr>
          <w:fldChar w:fldCharType="end"/>
        </w:r>
        <w:r w:rsidRPr="007A15E8">
          <w:rPr>
            <w:rStyle w:val="Style135pt"/>
            <w:rFonts w:asciiTheme="minorHAnsi" w:eastAsia="Times New Roman" w:hAnsiTheme="minorHAnsi" w:cs="Times-Roman"/>
            <w:sz w:val="18"/>
            <w:szCs w:val="18"/>
            <w:lang w:eastAsia="fr-FR"/>
            <w:rPrChange w:id="389" w:author="Christian Antoine" w:date="2019-11-26T13:42:00Z">
              <w:rPr>
                <w:rStyle w:val="Style135pt"/>
                <w:rFonts w:asciiTheme="minorHAnsi" w:eastAsia="Times New Roman" w:hAnsiTheme="minorHAnsi" w:cs="Times-Roman"/>
                <w:sz w:val="22"/>
                <w:lang w:eastAsia="fr-FR"/>
              </w:rPr>
            </w:rPrChange>
          </w:rPr>
          <w:t>.</w:t>
        </w:r>
      </w:ins>
    </w:p>
    <w:p w14:paraId="672288FC" w14:textId="77777777" w:rsidR="007A15E8" w:rsidRPr="007A15E8" w:rsidRDefault="007A15E8" w:rsidP="007A15E8">
      <w:pPr>
        <w:jc w:val="both"/>
        <w:rPr>
          <w:ins w:id="390" w:author="Christian Antoine" w:date="2019-11-26T13:41:00Z"/>
          <w:rStyle w:val="Style135pt"/>
          <w:rFonts w:asciiTheme="minorHAnsi" w:eastAsia="Times New Roman" w:hAnsiTheme="minorHAnsi" w:cs="Times-Roman"/>
          <w:sz w:val="18"/>
          <w:szCs w:val="18"/>
          <w:lang w:eastAsia="fr-FR"/>
          <w:rPrChange w:id="391" w:author="Christian Antoine" w:date="2019-11-26T13:42:00Z">
            <w:rPr>
              <w:ins w:id="392" w:author="Christian Antoine" w:date="2019-11-26T13:41:00Z"/>
              <w:rStyle w:val="Style135pt"/>
              <w:rFonts w:asciiTheme="minorHAnsi" w:eastAsia="Times New Roman" w:hAnsiTheme="minorHAnsi" w:cs="Times-Roman"/>
              <w:sz w:val="22"/>
              <w:lang w:eastAsia="fr-FR"/>
            </w:rPr>
          </w:rPrChange>
        </w:rPr>
      </w:pPr>
    </w:p>
    <w:p w14:paraId="32EE1BF1" w14:textId="77777777" w:rsidR="007A15E8" w:rsidRPr="007A15E8" w:rsidRDefault="007A15E8" w:rsidP="007A15E8">
      <w:pPr>
        <w:jc w:val="both"/>
        <w:rPr>
          <w:ins w:id="393" w:author="Christian Antoine" w:date="2019-11-26T13:41:00Z"/>
          <w:rStyle w:val="Style135pt"/>
          <w:rFonts w:asciiTheme="minorHAnsi" w:hAnsiTheme="minorHAnsi"/>
          <w:b/>
          <w:bCs/>
          <w:iCs/>
          <w:sz w:val="18"/>
          <w:szCs w:val="18"/>
          <w:lang w:val="fr-FR"/>
          <w:rPrChange w:id="394" w:author="Christian Antoine" w:date="2019-11-26T13:42:00Z">
            <w:rPr>
              <w:ins w:id="395" w:author="Christian Antoine" w:date="2019-11-26T13:41:00Z"/>
              <w:rStyle w:val="Style135pt"/>
              <w:rFonts w:asciiTheme="minorHAnsi" w:hAnsiTheme="minorHAnsi"/>
              <w:b/>
              <w:bCs/>
              <w:iCs/>
              <w:sz w:val="22"/>
              <w:lang w:val="fr-FR"/>
            </w:rPr>
          </w:rPrChange>
        </w:rPr>
      </w:pPr>
      <w:ins w:id="396" w:author="Christian Antoine" w:date="2019-11-26T13:41:00Z">
        <w:r w:rsidRPr="007A15E8">
          <w:rPr>
            <w:rStyle w:val="Style135pt"/>
            <w:rFonts w:asciiTheme="minorHAnsi" w:hAnsiTheme="minorHAnsi"/>
            <w:b/>
            <w:bCs/>
            <w:iCs/>
            <w:sz w:val="18"/>
            <w:szCs w:val="18"/>
            <w:lang w:val="fr-FR"/>
            <w:rPrChange w:id="397" w:author="Christian Antoine" w:date="2019-11-26T13:42:00Z">
              <w:rPr>
                <w:rStyle w:val="Style135pt"/>
                <w:rFonts w:asciiTheme="minorHAnsi" w:hAnsiTheme="minorHAnsi"/>
                <w:b/>
                <w:bCs/>
                <w:iCs/>
                <w:sz w:val="22"/>
                <w:lang w:val="fr-FR"/>
              </w:rPr>
            </w:rPrChange>
          </w:rPr>
          <w:t xml:space="preserve">Si la demande est introduite auprès d’une commune : </w:t>
        </w:r>
      </w:ins>
    </w:p>
    <w:p w14:paraId="73B2B1B5" w14:textId="77777777" w:rsidR="007A15E8" w:rsidRPr="007A15E8" w:rsidRDefault="007A15E8" w:rsidP="007A15E8">
      <w:pPr>
        <w:jc w:val="both"/>
        <w:rPr>
          <w:ins w:id="398" w:author="Christian Antoine" w:date="2019-11-26T13:41:00Z"/>
          <w:rStyle w:val="Style135pt"/>
          <w:rFonts w:asciiTheme="minorHAnsi" w:hAnsiTheme="minorHAnsi"/>
          <w:iCs/>
          <w:sz w:val="18"/>
          <w:szCs w:val="18"/>
          <w:lang w:val="fr-FR"/>
          <w:rPrChange w:id="399" w:author="Christian Antoine" w:date="2019-11-26T13:42:00Z">
            <w:rPr>
              <w:ins w:id="400" w:author="Christian Antoine" w:date="2019-11-26T13:41:00Z"/>
              <w:rStyle w:val="Style135pt"/>
              <w:rFonts w:asciiTheme="minorHAnsi" w:hAnsiTheme="minorHAnsi"/>
              <w:iCs/>
              <w:sz w:val="22"/>
              <w:lang w:val="fr-FR"/>
            </w:rPr>
          </w:rPrChange>
        </w:rPr>
      </w:pPr>
      <w:ins w:id="401" w:author="Christian Antoine" w:date="2019-11-26T13:41:00Z">
        <w:r w:rsidRPr="007A15E8">
          <w:rPr>
            <w:rStyle w:val="Style135pt"/>
            <w:rFonts w:asciiTheme="minorHAnsi" w:hAnsiTheme="minorHAnsi"/>
            <w:iCs/>
            <w:sz w:val="18"/>
            <w:szCs w:val="18"/>
            <w:lang w:val="fr-FR"/>
            <w:rPrChange w:id="402" w:author="Christian Antoine" w:date="2019-11-26T13:42:00Z">
              <w:rPr>
                <w:rStyle w:val="Style135pt"/>
                <w:rFonts w:asciiTheme="minorHAnsi" w:hAnsiTheme="minorHAnsi"/>
                <w:iCs/>
                <w:sz w:val="22"/>
                <w:lang w:val="fr-FR"/>
              </w:rPr>
            </w:rPrChange>
          </w:rPr>
          <w:t>Vous pouvez gratuitement rectifier vos données ou en limiter le traitement auprès de la commune.</w:t>
        </w:r>
      </w:ins>
    </w:p>
    <w:p w14:paraId="29585FB2" w14:textId="77777777" w:rsidR="007A15E8" w:rsidRPr="007A15E8" w:rsidRDefault="007A15E8" w:rsidP="007A15E8">
      <w:pPr>
        <w:jc w:val="both"/>
        <w:rPr>
          <w:ins w:id="403" w:author="Christian Antoine" w:date="2019-11-26T13:41:00Z"/>
          <w:rStyle w:val="Style135pt"/>
          <w:rFonts w:asciiTheme="minorHAnsi" w:hAnsiTheme="minorHAnsi"/>
          <w:iCs/>
          <w:sz w:val="18"/>
          <w:szCs w:val="18"/>
          <w:lang w:val="fr-FR"/>
          <w:rPrChange w:id="404" w:author="Christian Antoine" w:date="2019-11-26T13:42:00Z">
            <w:rPr>
              <w:ins w:id="405" w:author="Christian Antoine" w:date="2019-11-26T13:41:00Z"/>
              <w:rStyle w:val="Style135pt"/>
              <w:rFonts w:asciiTheme="minorHAnsi" w:hAnsiTheme="minorHAnsi"/>
              <w:iCs/>
              <w:sz w:val="22"/>
              <w:lang w:val="fr-FR"/>
            </w:rPr>
          </w:rPrChange>
        </w:rPr>
      </w:pPr>
    </w:p>
    <w:p w14:paraId="11A0C4BD" w14:textId="77777777" w:rsidR="003D079D" w:rsidRDefault="007A15E8" w:rsidP="007A15E8">
      <w:pPr>
        <w:jc w:val="both"/>
        <w:rPr>
          <w:ins w:id="406" w:author="Christian Antoine" w:date="2019-11-26T13:49:00Z"/>
          <w:rStyle w:val="Style135pt"/>
          <w:rFonts w:asciiTheme="minorHAnsi" w:hAnsiTheme="minorHAnsi"/>
          <w:iCs/>
          <w:sz w:val="18"/>
          <w:szCs w:val="18"/>
        </w:rPr>
      </w:pPr>
      <w:ins w:id="407" w:author="Christian Antoine" w:date="2019-11-26T13:41:00Z">
        <w:r w:rsidRPr="007A15E8">
          <w:rPr>
            <w:rStyle w:val="Style135pt"/>
            <w:rFonts w:asciiTheme="minorHAnsi" w:hAnsiTheme="minorHAnsi"/>
            <w:iCs/>
            <w:sz w:val="18"/>
            <w:szCs w:val="18"/>
            <w:lang w:val="fr-FR"/>
            <w:rPrChange w:id="408" w:author="Christian Antoine" w:date="2019-11-26T13:42:00Z">
              <w:rPr>
                <w:rStyle w:val="Style135pt"/>
                <w:rFonts w:asciiTheme="minorHAnsi" w:hAnsiTheme="minorHAnsi"/>
                <w:iCs/>
                <w:sz w:val="22"/>
                <w:lang w:val="fr-FR"/>
              </w:rPr>
            </w:rPrChange>
          </w:rPr>
          <w:t xml:space="preserve">Vous pouvez gratuitement avoir accès à vos données ou obtenir de l’information sur un traitement qui vous concerne </w:t>
        </w:r>
        <w:r w:rsidRPr="007A15E8">
          <w:rPr>
            <w:rStyle w:val="Style135pt"/>
            <w:rFonts w:asciiTheme="minorHAnsi" w:hAnsiTheme="minorHAnsi"/>
            <w:iCs/>
            <w:sz w:val="18"/>
            <w:szCs w:val="18"/>
            <w:rPrChange w:id="409" w:author="Christian Antoine" w:date="2019-11-26T13:42:00Z">
              <w:rPr>
                <w:rStyle w:val="Style135pt"/>
                <w:rFonts w:asciiTheme="minorHAnsi" w:hAnsiTheme="minorHAnsi"/>
                <w:iCs/>
                <w:sz w:val="22"/>
              </w:rPr>
            </w:rPrChange>
          </w:rPr>
          <w:t xml:space="preserve">en contactant le responsable du traitement, le </w:t>
        </w:r>
        <w:r w:rsidRPr="007A15E8">
          <w:rPr>
            <w:rStyle w:val="Style135pt"/>
            <w:rFonts w:asciiTheme="minorHAnsi" w:hAnsiTheme="minorHAnsi"/>
            <w:iCs/>
            <w:sz w:val="18"/>
            <w:szCs w:val="18"/>
            <w:lang w:val="fr-FR"/>
            <w:rPrChange w:id="410" w:author="Christian Antoine" w:date="2019-11-26T13:42:00Z">
              <w:rPr>
                <w:rStyle w:val="Style135pt"/>
                <w:rFonts w:asciiTheme="minorHAnsi" w:hAnsiTheme="minorHAnsi"/>
                <w:iCs/>
                <w:sz w:val="22"/>
                <w:lang w:val="fr-FR"/>
              </w:rPr>
            </w:rPrChange>
          </w:rPr>
          <w:t xml:space="preserve">Délégué à la protection des données  (ou </w:t>
        </w:r>
        <w:r w:rsidRPr="007A15E8">
          <w:rPr>
            <w:rStyle w:val="Style135pt"/>
            <w:rFonts w:asciiTheme="minorHAnsi" w:hAnsiTheme="minorHAnsi"/>
            <w:iCs/>
            <w:sz w:val="18"/>
            <w:szCs w:val="18"/>
            <w:rPrChange w:id="411" w:author="Christian Antoine" w:date="2019-11-26T13:42:00Z">
              <w:rPr>
                <w:rStyle w:val="Style135pt"/>
                <w:rFonts w:asciiTheme="minorHAnsi" w:hAnsiTheme="minorHAnsi"/>
                <w:iCs/>
                <w:sz w:val="22"/>
              </w:rPr>
            </w:rPrChange>
          </w:rPr>
          <w:t xml:space="preserve">Data Protection </w:t>
        </w:r>
        <w:proofErr w:type="spellStart"/>
        <w:r w:rsidRPr="007A15E8">
          <w:rPr>
            <w:rStyle w:val="Style135pt"/>
            <w:rFonts w:asciiTheme="minorHAnsi" w:hAnsiTheme="minorHAnsi"/>
            <w:iCs/>
            <w:sz w:val="18"/>
            <w:szCs w:val="18"/>
            <w:rPrChange w:id="412" w:author="Christian Antoine" w:date="2019-11-26T13:42:00Z">
              <w:rPr>
                <w:rStyle w:val="Style135pt"/>
                <w:rFonts w:asciiTheme="minorHAnsi" w:hAnsiTheme="minorHAnsi"/>
                <w:iCs/>
                <w:sz w:val="22"/>
              </w:rPr>
            </w:rPrChange>
          </w:rPr>
          <w:t>Officer</w:t>
        </w:r>
        <w:proofErr w:type="spellEnd"/>
        <w:r w:rsidRPr="007A15E8">
          <w:rPr>
            <w:rStyle w:val="Style135pt"/>
            <w:rFonts w:asciiTheme="minorHAnsi" w:hAnsiTheme="minorHAnsi"/>
            <w:iCs/>
            <w:sz w:val="18"/>
            <w:szCs w:val="18"/>
            <w:rPrChange w:id="413" w:author="Christian Antoine" w:date="2019-11-26T13:42:00Z">
              <w:rPr>
                <w:rStyle w:val="Style135pt"/>
                <w:rFonts w:asciiTheme="minorHAnsi" w:hAnsiTheme="minorHAnsi"/>
                <w:iCs/>
                <w:sz w:val="22"/>
              </w:rPr>
            </w:rPrChange>
          </w:rPr>
          <w:t xml:space="preserve">- DPO) </w:t>
        </w:r>
      </w:ins>
    </w:p>
    <w:p w14:paraId="57DDC10A" w14:textId="77777777" w:rsidR="003D079D" w:rsidRDefault="003D079D" w:rsidP="007A15E8">
      <w:pPr>
        <w:jc w:val="both"/>
        <w:rPr>
          <w:ins w:id="414" w:author="Christian Antoine" w:date="2019-11-26T13:49:00Z"/>
          <w:rStyle w:val="Style135pt"/>
          <w:rFonts w:asciiTheme="minorHAnsi" w:hAnsiTheme="minorHAnsi"/>
          <w:iCs/>
          <w:sz w:val="18"/>
          <w:szCs w:val="18"/>
        </w:rPr>
      </w:pPr>
      <w:ins w:id="415" w:author="Christian Antoine" w:date="2019-11-26T13:49:00Z">
        <w:r>
          <w:rPr>
            <w:rStyle w:val="Style135pt"/>
            <w:rFonts w:asciiTheme="minorHAnsi" w:hAnsiTheme="minorHAnsi"/>
            <w:iCs/>
            <w:sz w:val="18"/>
            <w:szCs w:val="18"/>
          </w:rPr>
          <w:t>Madame Anne BAUVAL</w:t>
        </w:r>
      </w:ins>
    </w:p>
    <w:p w14:paraId="58C9D1B3" w14:textId="2BD87BAF" w:rsidR="003D079D" w:rsidRDefault="007A15E8" w:rsidP="007A15E8">
      <w:pPr>
        <w:jc w:val="both"/>
        <w:rPr>
          <w:ins w:id="416" w:author="Christian Antoine" w:date="2019-11-26T13:49:00Z"/>
          <w:rStyle w:val="Style135pt"/>
          <w:rFonts w:asciiTheme="minorHAnsi" w:hAnsiTheme="minorHAnsi"/>
          <w:iCs/>
          <w:sz w:val="18"/>
          <w:szCs w:val="18"/>
        </w:rPr>
      </w:pPr>
      <w:ins w:id="417" w:author="Christian Antoine" w:date="2019-11-26T13:41:00Z">
        <w:r w:rsidRPr="007A15E8">
          <w:rPr>
            <w:rStyle w:val="Style135pt"/>
            <w:rFonts w:asciiTheme="minorHAnsi" w:hAnsiTheme="minorHAnsi"/>
            <w:iCs/>
            <w:sz w:val="18"/>
            <w:szCs w:val="18"/>
            <w:rPrChange w:id="418" w:author="Christian Antoine" w:date="2019-11-26T13:42:00Z">
              <w:rPr>
                <w:rStyle w:val="Style135pt"/>
                <w:rFonts w:asciiTheme="minorHAnsi" w:hAnsiTheme="minorHAnsi"/>
                <w:iCs/>
                <w:sz w:val="22"/>
              </w:rPr>
            </w:rPrChange>
          </w:rPr>
          <w:t xml:space="preserve">via courriel à l’adresse suivante :  </w:t>
        </w:r>
      </w:ins>
      <w:ins w:id="419" w:author="Christian Antoine" w:date="2019-11-26T13:49:00Z">
        <w:r w:rsidR="003D079D">
          <w:rPr>
            <w:rStyle w:val="Style135pt"/>
            <w:rFonts w:asciiTheme="minorHAnsi" w:hAnsiTheme="minorHAnsi"/>
            <w:iCs/>
            <w:sz w:val="18"/>
            <w:szCs w:val="18"/>
          </w:rPr>
          <w:fldChar w:fldCharType="begin"/>
        </w:r>
        <w:r w:rsidR="003D079D">
          <w:rPr>
            <w:rStyle w:val="Style135pt"/>
            <w:rFonts w:asciiTheme="minorHAnsi" w:hAnsiTheme="minorHAnsi"/>
            <w:iCs/>
            <w:sz w:val="18"/>
            <w:szCs w:val="18"/>
          </w:rPr>
          <w:instrText xml:space="preserve"> HYPERLINK "mailto:info@pragmaticonseil.com" </w:instrText>
        </w:r>
        <w:r w:rsidR="003D079D">
          <w:rPr>
            <w:rStyle w:val="Style135pt"/>
            <w:rFonts w:asciiTheme="minorHAnsi" w:hAnsiTheme="minorHAnsi"/>
            <w:iCs/>
            <w:sz w:val="18"/>
            <w:szCs w:val="18"/>
          </w:rPr>
          <w:fldChar w:fldCharType="separate"/>
        </w:r>
        <w:r w:rsidR="003D079D" w:rsidRPr="000A109B">
          <w:rPr>
            <w:rStyle w:val="Lienhypertexte"/>
            <w:rFonts w:asciiTheme="minorHAnsi" w:hAnsiTheme="minorHAnsi"/>
            <w:iCs/>
            <w:sz w:val="18"/>
            <w:szCs w:val="18"/>
          </w:rPr>
          <w:t>info@pragmaticonseil.com</w:t>
        </w:r>
        <w:r w:rsidR="003D079D">
          <w:rPr>
            <w:rStyle w:val="Style135pt"/>
            <w:rFonts w:asciiTheme="minorHAnsi" w:hAnsiTheme="minorHAnsi"/>
            <w:iCs/>
            <w:sz w:val="18"/>
            <w:szCs w:val="18"/>
          </w:rPr>
          <w:fldChar w:fldCharType="end"/>
        </w:r>
      </w:ins>
    </w:p>
    <w:p w14:paraId="474091AE" w14:textId="77777777" w:rsidR="003D079D" w:rsidRDefault="007A15E8" w:rsidP="007A15E8">
      <w:pPr>
        <w:jc w:val="both"/>
        <w:rPr>
          <w:ins w:id="420" w:author="Christian Antoine" w:date="2019-11-26T13:51:00Z"/>
          <w:rStyle w:val="Style135pt"/>
          <w:rFonts w:asciiTheme="minorHAnsi" w:hAnsiTheme="minorHAnsi"/>
          <w:iCs/>
          <w:sz w:val="18"/>
          <w:szCs w:val="18"/>
        </w:rPr>
      </w:pPr>
      <w:ins w:id="421" w:author="Christian Antoine" w:date="2019-11-26T13:41:00Z">
        <w:r w:rsidRPr="007A15E8">
          <w:rPr>
            <w:rStyle w:val="Style135pt"/>
            <w:rFonts w:asciiTheme="minorHAnsi" w:hAnsiTheme="minorHAnsi"/>
            <w:iCs/>
            <w:sz w:val="18"/>
            <w:szCs w:val="18"/>
            <w:rPrChange w:id="422" w:author="Christian Antoine" w:date="2019-11-26T13:42:00Z">
              <w:rPr>
                <w:rStyle w:val="Style135pt"/>
                <w:rFonts w:asciiTheme="minorHAnsi" w:hAnsiTheme="minorHAnsi"/>
                <w:iCs/>
                <w:sz w:val="22"/>
              </w:rPr>
            </w:rPrChange>
          </w:rPr>
          <w:t>ou à l’adresse postale suivante :</w:t>
        </w:r>
      </w:ins>
      <w:ins w:id="423" w:author="Christian Antoine" w:date="2019-11-26T13:49:00Z">
        <w:r w:rsidR="003D079D">
          <w:rPr>
            <w:rStyle w:val="Style135pt"/>
            <w:rFonts w:asciiTheme="minorHAnsi" w:hAnsiTheme="minorHAnsi"/>
            <w:iCs/>
            <w:sz w:val="18"/>
            <w:szCs w:val="18"/>
          </w:rPr>
          <w:t xml:space="preserve"> </w:t>
        </w:r>
        <w:proofErr w:type="spellStart"/>
        <w:r w:rsidR="003D079D">
          <w:rPr>
            <w:rStyle w:val="Style135pt"/>
            <w:rFonts w:asciiTheme="minorHAnsi" w:hAnsiTheme="minorHAnsi"/>
            <w:iCs/>
            <w:sz w:val="18"/>
            <w:szCs w:val="18"/>
          </w:rPr>
          <w:t>Grand’Rue</w:t>
        </w:r>
        <w:proofErr w:type="spellEnd"/>
        <w:r w:rsidR="003D079D">
          <w:rPr>
            <w:rStyle w:val="Style135pt"/>
            <w:rFonts w:asciiTheme="minorHAnsi" w:hAnsiTheme="minorHAnsi"/>
            <w:iCs/>
            <w:sz w:val="18"/>
            <w:szCs w:val="18"/>
          </w:rPr>
          <w:t>, Fauvillers</w:t>
        </w:r>
      </w:ins>
      <w:ins w:id="424" w:author="Christian Antoine" w:date="2019-11-26T13:50:00Z">
        <w:r w:rsidR="003D079D">
          <w:rPr>
            <w:rStyle w:val="Style135pt"/>
            <w:rFonts w:asciiTheme="minorHAnsi" w:hAnsiTheme="minorHAnsi"/>
            <w:iCs/>
            <w:sz w:val="18"/>
            <w:szCs w:val="18"/>
          </w:rPr>
          <w:t>, 54</w:t>
        </w:r>
      </w:ins>
      <w:ins w:id="425" w:author="Christian Antoine" w:date="2019-11-26T13:51:00Z">
        <w:r w:rsidR="003D079D">
          <w:rPr>
            <w:rStyle w:val="Style135pt"/>
            <w:rFonts w:asciiTheme="minorHAnsi" w:hAnsiTheme="minorHAnsi"/>
            <w:iCs/>
            <w:sz w:val="18"/>
            <w:szCs w:val="18"/>
          </w:rPr>
          <w:t xml:space="preserve"> – 6637 FAUVILLERS</w:t>
        </w:r>
      </w:ins>
    </w:p>
    <w:p w14:paraId="77DF8DCF" w14:textId="77777777" w:rsidR="007A15E8" w:rsidRPr="007A15E8" w:rsidRDefault="007A15E8" w:rsidP="007A15E8">
      <w:pPr>
        <w:jc w:val="both"/>
        <w:rPr>
          <w:ins w:id="426" w:author="Christian Antoine" w:date="2019-11-26T13:41:00Z"/>
          <w:rStyle w:val="Style135pt"/>
          <w:rFonts w:asciiTheme="minorHAnsi" w:hAnsiTheme="minorHAnsi"/>
          <w:iCs/>
          <w:sz w:val="18"/>
          <w:szCs w:val="18"/>
          <w:lang w:val="fr-FR"/>
          <w:rPrChange w:id="427" w:author="Christian Antoine" w:date="2019-11-26T13:42:00Z">
            <w:rPr>
              <w:ins w:id="428" w:author="Christian Antoine" w:date="2019-11-26T13:41:00Z"/>
              <w:rStyle w:val="Style135pt"/>
              <w:rFonts w:asciiTheme="minorHAnsi" w:hAnsiTheme="minorHAnsi"/>
              <w:iCs/>
              <w:sz w:val="22"/>
              <w:lang w:val="fr-FR"/>
            </w:rPr>
          </w:rPrChange>
        </w:rPr>
      </w:pPr>
    </w:p>
    <w:p w14:paraId="56502C1E" w14:textId="77777777" w:rsidR="007A15E8" w:rsidRPr="007A15E8" w:rsidRDefault="007A15E8" w:rsidP="007A15E8">
      <w:pPr>
        <w:jc w:val="both"/>
        <w:rPr>
          <w:ins w:id="429" w:author="Christian Antoine" w:date="2019-11-26T13:41:00Z"/>
          <w:rStyle w:val="Style135pt"/>
          <w:rFonts w:asciiTheme="minorHAnsi" w:hAnsiTheme="minorHAnsi"/>
          <w:iCs/>
          <w:sz w:val="18"/>
          <w:szCs w:val="18"/>
          <w:lang w:val="fr-FR"/>
          <w:rPrChange w:id="430" w:author="Christian Antoine" w:date="2019-11-26T13:42:00Z">
            <w:rPr>
              <w:ins w:id="431" w:author="Christian Antoine" w:date="2019-11-26T13:41:00Z"/>
              <w:rStyle w:val="Style135pt"/>
              <w:rFonts w:asciiTheme="minorHAnsi" w:hAnsiTheme="minorHAnsi"/>
              <w:iCs/>
              <w:sz w:val="22"/>
              <w:lang w:val="fr-FR"/>
            </w:rPr>
          </w:rPrChange>
        </w:rPr>
      </w:pPr>
      <w:ins w:id="432" w:author="Christian Antoine" w:date="2019-11-26T13:41:00Z">
        <w:r w:rsidRPr="007A15E8">
          <w:rPr>
            <w:rStyle w:val="Style135pt"/>
            <w:rFonts w:asciiTheme="minorHAnsi" w:hAnsiTheme="minorHAnsi"/>
            <w:iCs/>
            <w:sz w:val="18"/>
            <w:szCs w:val="18"/>
            <w:lang w:val="fr-FR"/>
            <w:rPrChange w:id="433" w:author="Christian Antoine" w:date="2019-11-26T13:42:00Z">
              <w:rPr>
                <w:rStyle w:val="Style135pt"/>
                <w:rFonts w:asciiTheme="minorHAnsi" w:hAnsiTheme="minorHAnsi"/>
                <w:iCs/>
                <w:sz w:val="22"/>
                <w:lang w:val="fr-FR"/>
              </w:rPr>
            </w:rPrChange>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r w:rsidRPr="007A15E8">
          <w:rPr>
            <w:sz w:val="18"/>
            <w:szCs w:val="18"/>
            <w:rPrChange w:id="434" w:author="Christian Antoine" w:date="2019-11-26T13:42:00Z">
              <w:rPr/>
            </w:rPrChange>
          </w:rPr>
          <w:fldChar w:fldCharType="begin"/>
        </w:r>
        <w:r w:rsidRPr="007A15E8">
          <w:rPr>
            <w:sz w:val="18"/>
            <w:szCs w:val="18"/>
            <w:rPrChange w:id="435" w:author="Christian Antoine" w:date="2019-11-26T13:42:00Z">
              <w:rPr/>
            </w:rPrChange>
          </w:rPr>
          <w:instrText xml:space="preserve"> HYPERLINK "https://www.autoriteprotectiondonnees.be/" </w:instrText>
        </w:r>
        <w:r w:rsidRPr="007A15E8">
          <w:rPr>
            <w:sz w:val="18"/>
            <w:szCs w:val="18"/>
            <w:rPrChange w:id="436" w:author="Christian Antoine" w:date="2019-11-26T13:42:00Z">
              <w:rPr>
                <w:rStyle w:val="Style135pt"/>
                <w:rFonts w:asciiTheme="minorHAnsi" w:hAnsiTheme="minorHAnsi"/>
                <w:sz w:val="22"/>
              </w:rPr>
            </w:rPrChange>
          </w:rPr>
          <w:fldChar w:fldCharType="separate"/>
        </w:r>
        <w:r w:rsidRPr="007A15E8">
          <w:rPr>
            <w:rStyle w:val="Style135pt"/>
            <w:rFonts w:asciiTheme="minorHAnsi" w:hAnsiTheme="minorHAnsi"/>
            <w:sz w:val="18"/>
            <w:szCs w:val="18"/>
            <w:rPrChange w:id="437" w:author="Christian Antoine" w:date="2019-11-26T13:42:00Z">
              <w:rPr>
                <w:rStyle w:val="Style135pt"/>
                <w:rFonts w:asciiTheme="minorHAnsi" w:hAnsiTheme="minorHAnsi"/>
                <w:sz w:val="22"/>
              </w:rPr>
            </w:rPrChange>
          </w:rPr>
          <w:t>https://www.autoriteprotectiondonnees.be/</w:t>
        </w:r>
        <w:r w:rsidRPr="007A15E8">
          <w:rPr>
            <w:rStyle w:val="Style135pt"/>
            <w:rFonts w:asciiTheme="minorHAnsi" w:hAnsiTheme="minorHAnsi"/>
            <w:sz w:val="18"/>
            <w:szCs w:val="18"/>
            <w:rPrChange w:id="438" w:author="Christian Antoine" w:date="2019-11-26T13:42:00Z">
              <w:rPr>
                <w:rStyle w:val="Style135pt"/>
                <w:rFonts w:asciiTheme="minorHAnsi" w:hAnsiTheme="minorHAnsi"/>
                <w:sz w:val="22"/>
              </w:rPr>
            </w:rPrChange>
          </w:rPr>
          <w:fldChar w:fldCharType="end"/>
        </w:r>
        <w:r w:rsidRPr="007A15E8">
          <w:rPr>
            <w:rStyle w:val="Style135pt"/>
            <w:rFonts w:asciiTheme="minorHAnsi" w:hAnsiTheme="minorHAnsi"/>
            <w:iCs/>
            <w:sz w:val="18"/>
            <w:szCs w:val="18"/>
            <w:lang w:val="fr-FR"/>
            <w:rPrChange w:id="439" w:author="Christian Antoine" w:date="2019-11-26T13:42:00Z">
              <w:rPr>
                <w:rStyle w:val="Style135pt"/>
                <w:rFonts w:asciiTheme="minorHAnsi" w:hAnsiTheme="minorHAnsi"/>
                <w:iCs/>
                <w:sz w:val="22"/>
                <w:lang w:val="fr-FR"/>
              </w:rPr>
            </w:rPrChange>
          </w:rPr>
          <w:t xml:space="preserve"> ou contacter l’Autorité de protection des données pour introduire une réclamation à l’adresse suivante : 35, Rue de la Presse à 1000 Bruxelles ou via l’adresse courriel : </w:t>
        </w:r>
        <w:r w:rsidRPr="007A15E8">
          <w:rPr>
            <w:sz w:val="18"/>
            <w:szCs w:val="18"/>
            <w:rPrChange w:id="440" w:author="Christian Antoine" w:date="2019-11-26T13:42:00Z">
              <w:rPr/>
            </w:rPrChange>
          </w:rPr>
          <w:fldChar w:fldCharType="begin"/>
        </w:r>
        <w:r w:rsidRPr="007A15E8">
          <w:rPr>
            <w:sz w:val="18"/>
            <w:szCs w:val="18"/>
            <w:rPrChange w:id="441" w:author="Christian Antoine" w:date="2019-11-26T13:42:00Z">
              <w:rPr/>
            </w:rPrChange>
          </w:rPr>
          <w:instrText xml:space="preserve"> HYPERLINK "mailto:contact@apd-gba.be" </w:instrText>
        </w:r>
        <w:r w:rsidRPr="007A15E8">
          <w:rPr>
            <w:sz w:val="18"/>
            <w:szCs w:val="18"/>
            <w:rPrChange w:id="442" w:author="Christian Antoine" w:date="2019-11-26T13:42:00Z">
              <w:rPr>
                <w:rStyle w:val="Lienhypertexte"/>
                <w:rFonts w:asciiTheme="minorHAnsi" w:hAnsiTheme="minorHAnsi"/>
                <w:iCs/>
                <w:lang w:val="fr-FR"/>
              </w:rPr>
            </w:rPrChange>
          </w:rPr>
          <w:fldChar w:fldCharType="separate"/>
        </w:r>
        <w:r w:rsidRPr="007A15E8">
          <w:rPr>
            <w:rStyle w:val="Lienhypertexte"/>
            <w:rFonts w:asciiTheme="minorHAnsi" w:hAnsiTheme="minorHAnsi"/>
            <w:iCs/>
            <w:sz w:val="18"/>
            <w:szCs w:val="18"/>
            <w:lang w:val="fr-FR"/>
            <w:rPrChange w:id="443" w:author="Christian Antoine" w:date="2019-11-26T13:42:00Z">
              <w:rPr>
                <w:rStyle w:val="Lienhypertexte"/>
                <w:rFonts w:asciiTheme="minorHAnsi" w:hAnsiTheme="minorHAnsi"/>
                <w:iCs/>
                <w:lang w:val="fr-FR"/>
              </w:rPr>
            </w:rPrChange>
          </w:rPr>
          <w:t>contact@apd-gba.be</w:t>
        </w:r>
        <w:r w:rsidRPr="007A15E8">
          <w:rPr>
            <w:rStyle w:val="Lienhypertexte"/>
            <w:rFonts w:asciiTheme="minorHAnsi" w:hAnsiTheme="minorHAnsi"/>
            <w:iCs/>
            <w:sz w:val="18"/>
            <w:szCs w:val="18"/>
            <w:lang w:val="fr-FR"/>
            <w:rPrChange w:id="444" w:author="Christian Antoine" w:date="2019-11-26T13:42:00Z">
              <w:rPr>
                <w:rStyle w:val="Lienhypertexte"/>
                <w:rFonts w:asciiTheme="minorHAnsi" w:hAnsiTheme="minorHAnsi"/>
                <w:iCs/>
                <w:lang w:val="fr-FR"/>
              </w:rPr>
            </w:rPrChange>
          </w:rPr>
          <w:fldChar w:fldCharType="end"/>
        </w:r>
      </w:ins>
    </w:p>
    <w:p w14:paraId="5CB966B8" w14:textId="77777777" w:rsidR="007A15E8" w:rsidRPr="007A15E8" w:rsidRDefault="007A15E8" w:rsidP="007A15E8">
      <w:pPr>
        <w:pStyle w:val="Numrotation"/>
        <w:numPr>
          <w:ilvl w:val="3"/>
          <w:numId w:val="7"/>
        </w:numPr>
        <w:tabs>
          <w:tab w:val="num" w:pos="0"/>
        </w:tabs>
        <w:ind w:left="0" w:firstLine="0"/>
        <w:jc w:val="center"/>
        <w:rPr>
          <w:ins w:id="445" w:author="Christian Antoine" w:date="2019-11-26T13:41:00Z"/>
          <w:rFonts w:asciiTheme="minorHAnsi" w:hAnsiTheme="minorHAnsi"/>
          <w:sz w:val="18"/>
          <w:szCs w:val="18"/>
          <w:rPrChange w:id="446" w:author="Christian Antoine" w:date="2019-11-26T13:42:00Z">
            <w:rPr>
              <w:ins w:id="447" w:author="Christian Antoine" w:date="2019-11-26T13:41:00Z"/>
              <w:rFonts w:asciiTheme="minorHAnsi" w:hAnsiTheme="minorHAnsi"/>
              <w:sz w:val="22"/>
              <w:szCs w:val="22"/>
            </w:rPr>
          </w:rPrChange>
        </w:rPr>
      </w:pPr>
    </w:p>
    <w:p w14:paraId="7EBB9F77" w14:textId="77777777" w:rsidR="00D06AAF" w:rsidRPr="007A15E8" w:rsidRDefault="00D06AAF" w:rsidP="00797467">
      <w:pPr>
        <w:tabs>
          <w:tab w:val="left" w:pos="720"/>
          <w:tab w:val="left" w:leader="dot" w:pos="2835"/>
          <w:tab w:val="left" w:leader="dot" w:pos="6237"/>
          <w:tab w:val="left" w:leader="dot" w:pos="9072"/>
        </w:tabs>
        <w:jc w:val="both"/>
        <w:rPr>
          <w:rFonts w:asciiTheme="minorHAnsi" w:hAnsiTheme="minorHAnsi"/>
          <w:lang w:val="fr-FR"/>
          <w:rPrChange w:id="448" w:author="Christian Antoine" w:date="2019-11-26T13:41:00Z">
            <w:rPr>
              <w:rFonts w:asciiTheme="minorHAnsi" w:hAnsiTheme="minorHAnsi"/>
            </w:rPr>
          </w:rPrChange>
        </w:rPr>
      </w:pPr>
    </w:p>
    <w:sectPr w:rsidR="00D06AAF" w:rsidRPr="007A15E8"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50908" w14:textId="77777777" w:rsidR="007A15E8" w:rsidRDefault="007A15E8" w:rsidP="0075737F">
      <w:r>
        <w:separator/>
      </w:r>
    </w:p>
  </w:endnote>
  <w:endnote w:type="continuationSeparator" w:id="0">
    <w:p w14:paraId="4EDF6F2F" w14:textId="77777777" w:rsidR="007A15E8" w:rsidRDefault="007A15E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DelRangeStart w:id="449" w:author="Christian Antoine" w:date="2019-11-26T13:51:00Z"/>
  <w:sdt>
    <w:sdtPr>
      <w:rPr>
        <w:rFonts w:asciiTheme="minorHAnsi" w:hAnsiTheme="minorHAnsi"/>
      </w:rPr>
      <w:id w:val="15079039"/>
      <w:docPartObj>
        <w:docPartGallery w:val="Page Numbers (Bottom of Page)"/>
        <w:docPartUnique/>
      </w:docPartObj>
    </w:sdtPr>
    <w:sdtEndPr/>
    <w:sdtContent>
      <w:customXmlDelRangeEnd w:id="449"/>
      <w:p w14:paraId="673CD4F0" w14:textId="4077FC53" w:rsidR="007A15E8" w:rsidRPr="005E53F6" w:rsidDel="003D079D" w:rsidRDefault="007A15E8">
        <w:pPr>
          <w:pStyle w:val="Pieddepage"/>
          <w:jc w:val="center"/>
          <w:rPr>
            <w:del w:id="450" w:author="Christian Antoine" w:date="2019-11-26T13:51:00Z"/>
            <w:rFonts w:asciiTheme="minorHAnsi" w:hAnsiTheme="minorHAnsi"/>
          </w:rPr>
        </w:pPr>
        <w:del w:id="451" w:author="Christian Antoine" w:date="2019-11-26T13:51:00Z">
          <w:r w:rsidRPr="005E53F6" w:rsidDel="003D079D">
            <w:rPr>
              <w:rFonts w:asciiTheme="minorHAnsi" w:hAnsiTheme="minorHAnsi"/>
            </w:rPr>
            <w:delText>Formulaire utilisable à partir du 1</w:delText>
          </w:r>
          <w:r w:rsidRPr="005E53F6" w:rsidDel="003D079D">
            <w:rPr>
              <w:rFonts w:asciiTheme="minorHAnsi" w:hAnsiTheme="minorHAnsi"/>
              <w:vertAlign w:val="superscript"/>
            </w:rPr>
            <w:delText>er</w:delText>
          </w:r>
          <w:r w:rsidRPr="005E53F6" w:rsidDel="003D079D">
            <w:rPr>
              <w:rFonts w:asciiTheme="minorHAnsi" w:hAnsiTheme="minorHAnsi"/>
            </w:rPr>
            <w:delText xml:space="preserve"> juin 2019</w:delText>
          </w:r>
          <w:r w:rsidRPr="005E53F6" w:rsidDel="003D079D">
            <w:rPr>
              <w:rFonts w:asciiTheme="minorHAnsi" w:hAnsiTheme="minorHAnsi"/>
            </w:rPr>
            <w:tab/>
          </w:r>
          <w:r w:rsidRPr="005E53F6" w:rsidDel="003D079D">
            <w:rPr>
              <w:rFonts w:asciiTheme="minorHAnsi" w:hAnsiTheme="minorHAnsi"/>
            </w:rPr>
            <w:tab/>
          </w:r>
          <w:r w:rsidRPr="005E53F6" w:rsidDel="003D079D">
            <w:rPr>
              <w:rFonts w:asciiTheme="minorHAnsi" w:hAnsiTheme="minorHAnsi"/>
            </w:rPr>
            <w:fldChar w:fldCharType="begin"/>
          </w:r>
          <w:r w:rsidRPr="005E53F6" w:rsidDel="003D079D">
            <w:rPr>
              <w:rFonts w:asciiTheme="minorHAnsi" w:hAnsiTheme="minorHAnsi"/>
            </w:rPr>
            <w:delInstrText xml:space="preserve"> PAGE   \* MERGEFORMAT </w:delInstrText>
          </w:r>
          <w:r w:rsidRPr="005E53F6" w:rsidDel="003D079D">
            <w:rPr>
              <w:rFonts w:asciiTheme="minorHAnsi" w:hAnsiTheme="minorHAnsi"/>
            </w:rPr>
            <w:fldChar w:fldCharType="separate"/>
          </w:r>
          <w:r w:rsidDel="003D079D">
            <w:rPr>
              <w:rFonts w:asciiTheme="minorHAnsi" w:hAnsiTheme="minorHAnsi"/>
              <w:noProof/>
            </w:rPr>
            <w:delText>10</w:delText>
          </w:r>
          <w:r w:rsidRPr="005E53F6" w:rsidDel="003D079D">
            <w:rPr>
              <w:rFonts w:asciiTheme="minorHAnsi" w:hAnsiTheme="minorHAnsi"/>
            </w:rPr>
            <w:fldChar w:fldCharType="end"/>
          </w:r>
        </w:del>
      </w:p>
      <w:customXmlDelRangeStart w:id="452" w:author="Christian Antoine" w:date="2019-11-26T13:51:00Z"/>
    </w:sdtContent>
  </w:sdt>
  <w:customXmlDelRangeEnd w:id="452"/>
  <w:p w14:paraId="23C1EF8E" w14:textId="77777777" w:rsidR="007A15E8" w:rsidRDefault="007A15E8" w:rsidP="003D07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F80D7" w14:textId="77777777" w:rsidR="007A15E8" w:rsidRDefault="007A15E8" w:rsidP="0075737F">
      <w:r>
        <w:separator/>
      </w:r>
    </w:p>
  </w:footnote>
  <w:footnote w:type="continuationSeparator" w:id="0">
    <w:p w14:paraId="735EC19B" w14:textId="77777777" w:rsidR="007A15E8" w:rsidRDefault="007A15E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13A7" w14:textId="77777777" w:rsidR="007A15E8" w:rsidRDefault="007A15E8" w:rsidP="0075737F">
    <w:pPr>
      <w:pStyle w:val="En-tte"/>
      <w:jc w:val="right"/>
    </w:pPr>
    <w:r>
      <w:t>Annexe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Antoine">
    <w15:presenceInfo w15:providerId="AD" w15:userId="S-1-5-21-702000240-2343912427-3214680807-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22310"/>
    <w:rsid w:val="00030339"/>
    <w:rsid w:val="00037A25"/>
    <w:rsid w:val="000437EF"/>
    <w:rsid w:val="000A1E44"/>
    <w:rsid w:val="00175F7E"/>
    <w:rsid w:val="00185DB1"/>
    <w:rsid w:val="001915EC"/>
    <w:rsid w:val="002264BB"/>
    <w:rsid w:val="002313D3"/>
    <w:rsid w:val="002333D3"/>
    <w:rsid w:val="00245E51"/>
    <w:rsid w:val="00271467"/>
    <w:rsid w:val="00285936"/>
    <w:rsid w:val="002A242D"/>
    <w:rsid w:val="002A39A3"/>
    <w:rsid w:val="002A7E55"/>
    <w:rsid w:val="002B2FFE"/>
    <w:rsid w:val="002B6266"/>
    <w:rsid w:val="002C06EA"/>
    <w:rsid w:val="00303590"/>
    <w:rsid w:val="0031729D"/>
    <w:rsid w:val="003354DD"/>
    <w:rsid w:val="00342D8A"/>
    <w:rsid w:val="003613D2"/>
    <w:rsid w:val="0038507F"/>
    <w:rsid w:val="003D079D"/>
    <w:rsid w:val="003E465D"/>
    <w:rsid w:val="003F22EA"/>
    <w:rsid w:val="00443254"/>
    <w:rsid w:val="00447719"/>
    <w:rsid w:val="004507A9"/>
    <w:rsid w:val="00452E21"/>
    <w:rsid w:val="00461286"/>
    <w:rsid w:val="00477329"/>
    <w:rsid w:val="00490926"/>
    <w:rsid w:val="004909D1"/>
    <w:rsid w:val="00500567"/>
    <w:rsid w:val="00533216"/>
    <w:rsid w:val="00586E8E"/>
    <w:rsid w:val="005C6D9E"/>
    <w:rsid w:val="005D3BF1"/>
    <w:rsid w:val="005E53F6"/>
    <w:rsid w:val="005F5204"/>
    <w:rsid w:val="006224D9"/>
    <w:rsid w:val="00625DCC"/>
    <w:rsid w:val="006367EA"/>
    <w:rsid w:val="006401DF"/>
    <w:rsid w:val="00661951"/>
    <w:rsid w:val="006B088C"/>
    <w:rsid w:val="006B74E5"/>
    <w:rsid w:val="006C48E8"/>
    <w:rsid w:val="006D3D12"/>
    <w:rsid w:val="006D408A"/>
    <w:rsid w:val="0070045A"/>
    <w:rsid w:val="00744A75"/>
    <w:rsid w:val="0075737F"/>
    <w:rsid w:val="00761066"/>
    <w:rsid w:val="00766B59"/>
    <w:rsid w:val="007713DE"/>
    <w:rsid w:val="00797467"/>
    <w:rsid w:val="007A06CE"/>
    <w:rsid w:val="007A15E8"/>
    <w:rsid w:val="00825BBB"/>
    <w:rsid w:val="00874225"/>
    <w:rsid w:val="00894A70"/>
    <w:rsid w:val="008D4166"/>
    <w:rsid w:val="008F1581"/>
    <w:rsid w:val="008F7E37"/>
    <w:rsid w:val="009027ED"/>
    <w:rsid w:val="00905E63"/>
    <w:rsid w:val="00913C50"/>
    <w:rsid w:val="009571A1"/>
    <w:rsid w:val="00963EA3"/>
    <w:rsid w:val="00967079"/>
    <w:rsid w:val="009C4860"/>
    <w:rsid w:val="009C7366"/>
    <w:rsid w:val="009F165D"/>
    <w:rsid w:val="00A13BFD"/>
    <w:rsid w:val="00A326F7"/>
    <w:rsid w:val="00A41D74"/>
    <w:rsid w:val="00A459A8"/>
    <w:rsid w:val="00A56AE4"/>
    <w:rsid w:val="00A94D9F"/>
    <w:rsid w:val="00AB1ED1"/>
    <w:rsid w:val="00B30F61"/>
    <w:rsid w:val="00B33F28"/>
    <w:rsid w:val="00B70F82"/>
    <w:rsid w:val="00BA4D95"/>
    <w:rsid w:val="00BC1127"/>
    <w:rsid w:val="00BC2A35"/>
    <w:rsid w:val="00BE4F14"/>
    <w:rsid w:val="00BF44C2"/>
    <w:rsid w:val="00C61D73"/>
    <w:rsid w:val="00C646C9"/>
    <w:rsid w:val="00C72CEF"/>
    <w:rsid w:val="00C84E14"/>
    <w:rsid w:val="00C86999"/>
    <w:rsid w:val="00C9024C"/>
    <w:rsid w:val="00CF6F23"/>
    <w:rsid w:val="00D06AAF"/>
    <w:rsid w:val="00D32BCD"/>
    <w:rsid w:val="00D55044"/>
    <w:rsid w:val="00D7354B"/>
    <w:rsid w:val="00D80719"/>
    <w:rsid w:val="00DA3028"/>
    <w:rsid w:val="00DB49C9"/>
    <w:rsid w:val="00DC2E62"/>
    <w:rsid w:val="00DC4B5C"/>
    <w:rsid w:val="00DC5132"/>
    <w:rsid w:val="00DC549C"/>
    <w:rsid w:val="00DD2846"/>
    <w:rsid w:val="00DE1E55"/>
    <w:rsid w:val="00E2588B"/>
    <w:rsid w:val="00E527AD"/>
    <w:rsid w:val="00E63A40"/>
    <w:rsid w:val="00E70D59"/>
    <w:rsid w:val="00E76260"/>
    <w:rsid w:val="00E94334"/>
    <w:rsid w:val="00EE595A"/>
    <w:rsid w:val="00EF18C6"/>
    <w:rsid w:val="00EF4232"/>
    <w:rsid w:val="00F8318F"/>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DB0A"/>
  <w15:docId w15:val="{CAE8AA3A-C288-496D-9B41-69F52537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styleId="NormalWeb">
    <w:name w:val="Normal (Web)"/>
    <w:basedOn w:val="Normal"/>
    <w:uiPriority w:val="99"/>
    <w:unhideWhenUsed/>
    <w:rsid w:val="007A15E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7A15E8"/>
    <w:rPr>
      <w:color w:val="0000FF" w:themeColor="hyperlink"/>
      <w:u w:val="single"/>
    </w:rPr>
  </w:style>
  <w:style w:type="character" w:styleId="Mentionnonrsolue">
    <w:name w:val="Unresolved Mention"/>
    <w:basedOn w:val="Policepardfaut"/>
    <w:uiPriority w:val="99"/>
    <w:semiHidden/>
    <w:unhideWhenUsed/>
    <w:rsid w:val="003D0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3591</Words>
  <Characters>19753</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Christian Antoine</cp:lastModifiedBy>
  <cp:revision>3</cp:revision>
  <cp:lastPrinted>2019-11-26T13:08:00Z</cp:lastPrinted>
  <dcterms:created xsi:type="dcterms:W3CDTF">2019-11-26T12:52:00Z</dcterms:created>
  <dcterms:modified xsi:type="dcterms:W3CDTF">2019-11-26T13:08:00Z</dcterms:modified>
</cp:coreProperties>
</file>